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56C7" w14:textId="0EAA1C4D" w:rsidR="00B04DFB" w:rsidRDefault="00B04DFB">
      <w:pPr>
        <w:widowControl w:val="0"/>
        <w:jc w:val="center"/>
        <w:rPr>
          <w:rFonts w:ascii="Arial" w:hAnsi="Arial"/>
          <w:u w:val="single"/>
        </w:rPr>
      </w:pPr>
      <w:r>
        <w:rPr>
          <w:rFonts w:ascii="Arial" w:hAnsi="Arial"/>
          <w:u w:val="single"/>
        </w:rPr>
        <w:t xml:space="preserve">NEWPORT PAGNELL TOWN </w:t>
      </w:r>
      <w:r w:rsidR="0041591A">
        <w:rPr>
          <w:rFonts w:ascii="Arial" w:hAnsi="Arial"/>
          <w:u w:val="single"/>
        </w:rPr>
        <w:t>5/</w:t>
      </w:r>
      <w:r>
        <w:rPr>
          <w:rFonts w:ascii="Arial" w:hAnsi="Arial"/>
          <w:u w:val="single"/>
        </w:rPr>
        <w:t xml:space="preserve">6-A-SIDE TOURNAMENT— </w:t>
      </w:r>
      <w:r w:rsidR="00F53E3B">
        <w:rPr>
          <w:rFonts w:ascii="Arial" w:hAnsi="Arial"/>
          <w:u w:val="single"/>
        </w:rPr>
        <w:t>2</w:t>
      </w:r>
      <w:r w:rsidR="00E8461C">
        <w:rPr>
          <w:rFonts w:ascii="Arial" w:hAnsi="Arial"/>
          <w:u w:val="single"/>
        </w:rPr>
        <w:t>2</w:t>
      </w:r>
      <w:r w:rsidR="00E8461C" w:rsidRPr="00E8461C">
        <w:rPr>
          <w:rFonts w:ascii="Arial" w:hAnsi="Arial"/>
          <w:u w:val="single"/>
          <w:vertAlign w:val="superscript"/>
        </w:rPr>
        <w:t>nd</w:t>
      </w:r>
      <w:r w:rsidR="00E8461C">
        <w:rPr>
          <w:rFonts w:ascii="Arial" w:hAnsi="Arial"/>
          <w:u w:val="single"/>
        </w:rPr>
        <w:t xml:space="preserve"> and 23</w:t>
      </w:r>
      <w:r w:rsidR="00E8461C" w:rsidRPr="00E8461C">
        <w:rPr>
          <w:rFonts w:ascii="Arial" w:hAnsi="Arial"/>
          <w:u w:val="single"/>
          <w:vertAlign w:val="superscript"/>
        </w:rPr>
        <w:t>rd</w:t>
      </w:r>
      <w:r w:rsidR="00E8461C">
        <w:rPr>
          <w:rFonts w:ascii="Arial" w:hAnsi="Arial"/>
          <w:u w:val="single"/>
        </w:rPr>
        <w:t xml:space="preserve"> June 2019</w:t>
      </w:r>
    </w:p>
    <w:p w14:paraId="2CB30A5A" w14:textId="77777777" w:rsidR="00B04DFB" w:rsidRDefault="00B04DFB">
      <w:pPr>
        <w:widowControl w:val="0"/>
        <w:jc w:val="center"/>
        <w:rPr>
          <w:rFonts w:ascii="Arial" w:hAnsi="Arial"/>
          <w:u w:val="single"/>
        </w:rPr>
      </w:pPr>
      <w:r>
        <w:rPr>
          <w:rFonts w:ascii="Arial" w:hAnsi="Arial"/>
          <w:u w:val="single"/>
        </w:rPr>
        <w:t>TOURNAMENT RULES</w:t>
      </w:r>
    </w:p>
    <w:p w14:paraId="6BA0F469" w14:textId="77777777" w:rsidR="00F53E3B" w:rsidRDefault="00F53E3B">
      <w:pPr>
        <w:widowControl w:val="0"/>
        <w:jc w:val="center"/>
        <w:rPr>
          <w:rFonts w:ascii="Arial" w:hAnsi="Arial"/>
          <w:u w:val="single"/>
        </w:rPr>
      </w:pPr>
    </w:p>
    <w:p w14:paraId="18CD588F" w14:textId="77777777" w:rsidR="00B04DFB" w:rsidRDefault="00B04DFB">
      <w:pPr>
        <w:widowControl w:val="0"/>
        <w:jc w:val="both"/>
        <w:rPr>
          <w:rFonts w:ascii="Arial" w:hAnsi="Arial"/>
          <w:b/>
          <w:sz w:val="22"/>
          <w:u w:val="single"/>
        </w:rPr>
      </w:pPr>
    </w:p>
    <w:p w14:paraId="18CB1588" w14:textId="77777777" w:rsidR="00B04DFB" w:rsidRDefault="00B04DFB">
      <w:pPr>
        <w:widowControl w:val="0"/>
        <w:tabs>
          <w:tab w:val="left" w:pos="720"/>
        </w:tabs>
        <w:ind w:left="720" w:hanging="360"/>
        <w:jc w:val="both"/>
        <w:rPr>
          <w:rFonts w:ascii="Arial" w:hAnsi="Arial"/>
          <w:sz w:val="16"/>
          <w:u w:val="single"/>
        </w:rPr>
      </w:pPr>
      <w:r>
        <w:rPr>
          <w:rFonts w:ascii="Arial" w:hAnsi="Arial"/>
          <w:sz w:val="16"/>
          <w:lang w:val="en"/>
        </w:rPr>
        <w:t>1.</w:t>
      </w:r>
      <w:r>
        <w:rPr>
          <w:rFonts w:ascii="Arial" w:hAnsi="Arial"/>
          <w:sz w:val="16"/>
          <w:lang w:val="en"/>
        </w:rPr>
        <w:tab/>
      </w:r>
      <w:r>
        <w:rPr>
          <w:rFonts w:ascii="Arial" w:hAnsi="Arial"/>
          <w:sz w:val="16"/>
        </w:rPr>
        <w:t>Except where other provisions in these rules are made, the laws of association football apply.</w:t>
      </w:r>
    </w:p>
    <w:p w14:paraId="4205C2FF" w14:textId="77777777" w:rsidR="00B04DFB" w:rsidRDefault="00B04DFB">
      <w:pPr>
        <w:widowControl w:val="0"/>
        <w:jc w:val="both"/>
        <w:rPr>
          <w:rFonts w:ascii="Arial" w:hAnsi="Arial"/>
          <w:sz w:val="16"/>
        </w:rPr>
      </w:pPr>
    </w:p>
    <w:p w14:paraId="72167A23" w14:textId="4DDF82F7" w:rsidR="00B04DFB" w:rsidRDefault="00B04DFB">
      <w:pPr>
        <w:widowControl w:val="0"/>
        <w:tabs>
          <w:tab w:val="left" w:pos="720"/>
        </w:tabs>
        <w:ind w:left="720" w:hanging="360"/>
        <w:jc w:val="both"/>
        <w:rPr>
          <w:rFonts w:ascii="Arial" w:hAnsi="Arial"/>
          <w:sz w:val="16"/>
          <w:u w:val="single"/>
        </w:rPr>
      </w:pPr>
      <w:r>
        <w:rPr>
          <w:rFonts w:ascii="Arial" w:hAnsi="Arial"/>
          <w:sz w:val="16"/>
          <w:lang w:val="en"/>
        </w:rPr>
        <w:t>2.</w:t>
      </w:r>
      <w:r>
        <w:rPr>
          <w:rFonts w:ascii="Arial" w:hAnsi="Arial"/>
          <w:sz w:val="16"/>
          <w:lang w:val="en"/>
        </w:rPr>
        <w:tab/>
      </w:r>
      <w:r>
        <w:rPr>
          <w:rFonts w:ascii="Arial" w:hAnsi="Arial"/>
          <w:sz w:val="16"/>
        </w:rPr>
        <w:t>All players must be</w:t>
      </w:r>
      <w:r w:rsidR="00F81B29">
        <w:rPr>
          <w:rFonts w:ascii="Arial" w:hAnsi="Arial"/>
          <w:sz w:val="16"/>
        </w:rPr>
        <w:t xml:space="preserve"> age-eligible for Under </w:t>
      </w:r>
      <w:r w:rsidR="00100C8B">
        <w:rPr>
          <w:rFonts w:ascii="Arial" w:hAnsi="Arial"/>
          <w:sz w:val="16"/>
        </w:rPr>
        <w:t>7</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8</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9</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10</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11</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12</w:t>
      </w:r>
      <w:r w:rsidR="00F81B29">
        <w:rPr>
          <w:rFonts w:ascii="Arial" w:hAnsi="Arial"/>
          <w:sz w:val="16"/>
        </w:rPr>
        <w:t>’s</w:t>
      </w:r>
      <w:r w:rsidR="00100C8B">
        <w:rPr>
          <w:rFonts w:ascii="Arial" w:hAnsi="Arial"/>
          <w:sz w:val="16"/>
        </w:rPr>
        <w:t>,</w:t>
      </w:r>
      <w:r w:rsidR="00F81B29">
        <w:rPr>
          <w:rFonts w:ascii="Arial" w:hAnsi="Arial"/>
          <w:sz w:val="16"/>
        </w:rPr>
        <w:t xml:space="preserve"> </w:t>
      </w:r>
      <w:r>
        <w:rPr>
          <w:rFonts w:ascii="Arial" w:hAnsi="Arial"/>
          <w:sz w:val="16"/>
        </w:rPr>
        <w:t>13</w:t>
      </w:r>
      <w:r w:rsidR="00F81B29">
        <w:rPr>
          <w:rFonts w:ascii="Arial" w:hAnsi="Arial"/>
          <w:sz w:val="16"/>
        </w:rPr>
        <w:t>’s</w:t>
      </w:r>
      <w:r>
        <w:rPr>
          <w:rFonts w:ascii="Arial" w:hAnsi="Arial"/>
          <w:sz w:val="16"/>
        </w:rPr>
        <w:t>,</w:t>
      </w:r>
      <w:r w:rsidR="00F81B29">
        <w:rPr>
          <w:rFonts w:ascii="Arial" w:hAnsi="Arial"/>
          <w:sz w:val="16"/>
        </w:rPr>
        <w:t xml:space="preserve"> </w:t>
      </w:r>
      <w:r>
        <w:rPr>
          <w:rFonts w:ascii="Arial" w:hAnsi="Arial"/>
          <w:sz w:val="16"/>
        </w:rPr>
        <w:t>14</w:t>
      </w:r>
      <w:r w:rsidR="00F81B29">
        <w:rPr>
          <w:rFonts w:ascii="Arial" w:hAnsi="Arial"/>
          <w:sz w:val="16"/>
        </w:rPr>
        <w:t>’s</w:t>
      </w:r>
      <w:r>
        <w:rPr>
          <w:rFonts w:ascii="Arial" w:hAnsi="Arial"/>
          <w:sz w:val="16"/>
        </w:rPr>
        <w:t>,</w:t>
      </w:r>
      <w:r w:rsidR="00F81B29">
        <w:rPr>
          <w:rFonts w:ascii="Arial" w:hAnsi="Arial"/>
          <w:sz w:val="16"/>
        </w:rPr>
        <w:t xml:space="preserve"> </w:t>
      </w:r>
      <w:r>
        <w:rPr>
          <w:rFonts w:ascii="Arial" w:hAnsi="Arial"/>
          <w:sz w:val="16"/>
        </w:rPr>
        <w:t>15</w:t>
      </w:r>
      <w:r w:rsidR="00F81B29">
        <w:rPr>
          <w:rFonts w:ascii="Arial" w:hAnsi="Arial"/>
          <w:sz w:val="16"/>
        </w:rPr>
        <w:t>’s</w:t>
      </w:r>
      <w:r w:rsidR="00AB7523">
        <w:rPr>
          <w:rFonts w:ascii="Arial" w:hAnsi="Arial"/>
          <w:sz w:val="16"/>
        </w:rPr>
        <w:t>,</w:t>
      </w:r>
      <w:r w:rsidR="00100C8B">
        <w:rPr>
          <w:rFonts w:ascii="Arial" w:hAnsi="Arial"/>
          <w:sz w:val="16"/>
        </w:rPr>
        <w:t xml:space="preserve"> 16</w:t>
      </w:r>
      <w:r w:rsidR="00F81B29">
        <w:rPr>
          <w:rFonts w:ascii="Arial" w:hAnsi="Arial"/>
          <w:sz w:val="16"/>
        </w:rPr>
        <w:t>’s</w:t>
      </w:r>
      <w:r>
        <w:rPr>
          <w:rFonts w:ascii="Arial" w:hAnsi="Arial"/>
          <w:sz w:val="16"/>
        </w:rPr>
        <w:t xml:space="preserve"> </w:t>
      </w:r>
      <w:r w:rsidR="00AB7523">
        <w:rPr>
          <w:rFonts w:ascii="Arial" w:hAnsi="Arial"/>
          <w:sz w:val="16"/>
        </w:rPr>
        <w:t xml:space="preserve">&amp; 18’s </w:t>
      </w:r>
      <w:r w:rsidR="002032CC">
        <w:rPr>
          <w:rFonts w:ascii="Arial" w:hAnsi="Arial"/>
          <w:sz w:val="16"/>
        </w:rPr>
        <w:t>respectively as per the 201</w:t>
      </w:r>
      <w:r w:rsidR="00E8461C">
        <w:rPr>
          <w:rFonts w:ascii="Arial" w:hAnsi="Arial"/>
          <w:sz w:val="16"/>
        </w:rPr>
        <w:t xml:space="preserve">8/19 </w:t>
      </w:r>
      <w:r w:rsidR="00F81B29">
        <w:rPr>
          <w:rFonts w:ascii="Arial" w:hAnsi="Arial"/>
          <w:sz w:val="16"/>
        </w:rPr>
        <w:t>season.</w:t>
      </w:r>
    </w:p>
    <w:p w14:paraId="6358982F" w14:textId="77777777" w:rsidR="00B04DFB" w:rsidRDefault="00B04DFB">
      <w:pPr>
        <w:widowControl w:val="0"/>
        <w:jc w:val="both"/>
        <w:rPr>
          <w:rFonts w:ascii="Arial" w:hAnsi="Arial"/>
          <w:sz w:val="16"/>
          <w:u w:val="single"/>
        </w:rPr>
      </w:pPr>
    </w:p>
    <w:p w14:paraId="58D32C7F" w14:textId="77777777" w:rsidR="00B04DFB" w:rsidRDefault="00B04DFB">
      <w:pPr>
        <w:widowControl w:val="0"/>
        <w:tabs>
          <w:tab w:val="left" w:pos="720"/>
        </w:tabs>
        <w:ind w:left="720" w:hanging="360"/>
        <w:jc w:val="both"/>
        <w:rPr>
          <w:rFonts w:ascii="Arial" w:hAnsi="Arial"/>
          <w:sz w:val="16"/>
          <w:u w:val="single"/>
        </w:rPr>
      </w:pPr>
      <w:r>
        <w:rPr>
          <w:rFonts w:ascii="Arial" w:hAnsi="Arial"/>
          <w:sz w:val="16"/>
          <w:lang w:val="en"/>
        </w:rPr>
        <w:t>3.</w:t>
      </w:r>
      <w:r>
        <w:rPr>
          <w:rFonts w:ascii="Arial" w:hAnsi="Arial"/>
          <w:sz w:val="16"/>
          <w:lang w:val="en"/>
        </w:rPr>
        <w:tab/>
      </w:r>
      <w:r>
        <w:rPr>
          <w:rFonts w:ascii="Arial" w:hAnsi="Arial"/>
          <w:sz w:val="16"/>
        </w:rPr>
        <w:t xml:space="preserve">Teams playing in </w:t>
      </w:r>
      <w:r w:rsidR="00E7280F">
        <w:rPr>
          <w:rFonts w:ascii="Arial" w:hAnsi="Arial"/>
          <w:sz w:val="16"/>
        </w:rPr>
        <w:t>the Under</w:t>
      </w:r>
      <w:r>
        <w:rPr>
          <w:rFonts w:ascii="Arial" w:hAnsi="Arial"/>
          <w:sz w:val="16"/>
        </w:rPr>
        <w:t xml:space="preserve"> 7 and Under 8 age groups will be playing on a NON-COMPETITIVE basis. All players will receive the same awards for competing. No club/team will be declared outright winners.</w:t>
      </w:r>
    </w:p>
    <w:p w14:paraId="385EF3C8" w14:textId="77777777" w:rsidR="00B04DFB" w:rsidRDefault="00B04DFB">
      <w:pPr>
        <w:widowControl w:val="0"/>
        <w:jc w:val="both"/>
        <w:rPr>
          <w:rFonts w:ascii="Arial" w:hAnsi="Arial"/>
          <w:sz w:val="16"/>
          <w:u w:val="single"/>
        </w:rPr>
      </w:pPr>
    </w:p>
    <w:p w14:paraId="2DBB0BDC" w14:textId="77777777" w:rsidR="006C74A4" w:rsidRDefault="00B04DFB">
      <w:pPr>
        <w:widowControl w:val="0"/>
        <w:tabs>
          <w:tab w:val="left" w:pos="720"/>
        </w:tabs>
        <w:ind w:left="720" w:hanging="360"/>
        <w:jc w:val="both"/>
        <w:rPr>
          <w:rFonts w:ascii="Arial" w:hAnsi="Arial"/>
          <w:sz w:val="16"/>
        </w:rPr>
      </w:pPr>
      <w:r>
        <w:rPr>
          <w:rFonts w:ascii="Arial" w:hAnsi="Arial"/>
          <w:sz w:val="16"/>
          <w:lang w:val="en"/>
        </w:rPr>
        <w:t>4.</w:t>
      </w:r>
      <w:r>
        <w:rPr>
          <w:rFonts w:ascii="Arial" w:hAnsi="Arial"/>
          <w:sz w:val="16"/>
          <w:lang w:val="en"/>
        </w:rPr>
        <w:tab/>
      </w:r>
      <w:r w:rsidR="005F0AFD">
        <w:rPr>
          <w:rFonts w:ascii="Arial" w:hAnsi="Arial"/>
          <w:sz w:val="16"/>
          <w:lang w:val="en"/>
        </w:rPr>
        <w:t xml:space="preserve">Each squad shall consist of a maximum of 10 players. </w:t>
      </w:r>
      <w:r w:rsidR="005F0AFD">
        <w:rPr>
          <w:rFonts w:ascii="Arial" w:hAnsi="Arial"/>
          <w:sz w:val="16"/>
        </w:rPr>
        <w:t xml:space="preserve">Only U7s &amp; U8s team shall consist of </w:t>
      </w:r>
      <w:r w:rsidR="005F0AFD">
        <w:rPr>
          <w:rFonts w:ascii="Arial" w:hAnsi="Arial"/>
          <w:b/>
          <w:sz w:val="16"/>
        </w:rPr>
        <w:t>FIVE</w:t>
      </w:r>
      <w:r w:rsidR="005F0AFD">
        <w:rPr>
          <w:rFonts w:ascii="Arial" w:hAnsi="Arial"/>
          <w:sz w:val="16"/>
        </w:rPr>
        <w:t xml:space="preserve"> players and a maximum of five substitutes </w:t>
      </w:r>
      <w:r w:rsidR="005F0AFD">
        <w:rPr>
          <w:rFonts w:ascii="Arial" w:hAnsi="Arial"/>
          <w:b/>
          <w:sz w:val="16"/>
        </w:rPr>
        <w:t>PER MATCH</w:t>
      </w:r>
      <w:r w:rsidR="005F0AFD">
        <w:rPr>
          <w:rFonts w:ascii="Arial" w:hAnsi="Arial"/>
          <w:sz w:val="16"/>
        </w:rPr>
        <w:t xml:space="preserve">. Each team (U9 and above) shall consist of </w:t>
      </w:r>
      <w:r w:rsidR="005F0AFD">
        <w:rPr>
          <w:rFonts w:ascii="Arial" w:hAnsi="Arial"/>
          <w:b/>
          <w:sz w:val="16"/>
        </w:rPr>
        <w:t>SIX</w:t>
      </w:r>
      <w:r w:rsidR="005F0AFD">
        <w:rPr>
          <w:rFonts w:ascii="Arial" w:hAnsi="Arial"/>
          <w:sz w:val="16"/>
        </w:rPr>
        <w:t xml:space="preserve"> players and a maximum of four substitutes </w:t>
      </w:r>
      <w:r w:rsidR="005F0AFD">
        <w:rPr>
          <w:rFonts w:ascii="Arial" w:hAnsi="Arial"/>
          <w:b/>
          <w:sz w:val="16"/>
        </w:rPr>
        <w:t>PER MATCH.</w:t>
      </w:r>
    </w:p>
    <w:p w14:paraId="7BC2C658" w14:textId="77777777" w:rsidR="006C74A4" w:rsidRDefault="006C74A4">
      <w:pPr>
        <w:widowControl w:val="0"/>
        <w:tabs>
          <w:tab w:val="left" w:pos="720"/>
        </w:tabs>
        <w:ind w:left="720" w:hanging="360"/>
        <w:jc w:val="both"/>
        <w:rPr>
          <w:rFonts w:ascii="Arial" w:hAnsi="Arial"/>
          <w:sz w:val="16"/>
        </w:rPr>
      </w:pPr>
    </w:p>
    <w:p w14:paraId="7A400C7C" w14:textId="77777777" w:rsidR="006C74A4" w:rsidRDefault="00F63396">
      <w:pPr>
        <w:widowControl w:val="0"/>
        <w:tabs>
          <w:tab w:val="left" w:pos="720"/>
        </w:tabs>
        <w:ind w:left="720" w:hanging="360"/>
        <w:jc w:val="both"/>
        <w:rPr>
          <w:rFonts w:ascii="Arial" w:hAnsi="Arial"/>
          <w:sz w:val="16"/>
        </w:rPr>
      </w:pPr>
      <w:r>
        <w:rPr>
          <w:rFonts w:ascii="Arial" w:hAnsi="Arial"/>
          <w:sz w:val="16"/>
        </w:rPr>
        <w:t>5.</w:t>
      </w:r>
      <w:r w:rsidR="006C74A4">
        <w:rPr>
          <w:rFonts w:ascii="Arial" w:hAnsi="Arial"/>
          <w:sz w:val="16"/>
        </w:rPr>
        <w:tab/>
      </w:r>
      <w:r w:rsidR="00B04DFB">
        <w:rPr>
          <w:rFonts w:ascii="Arial" w:hAnsi="Arial"/>
          <w:sz w:val="16"/>
        </w:rPr>
        <w:t>Substitutes may be used at any time during the game</w:t>
      </w:r>
      <w:ins w:id="0" w:author="Ian Ford (DHL GB)" w:date="2017-05-14T17:48:00Z">
        <w:r w:rsidR="00E7280F">
          <w:rPr>
            <w:rFonts w:ascii="Arial" w:hAnsi="Arial"/>
            <w:sz w:val="16"/>
          </w:rPr>
          <w:t xml:space="preserve"> </w:t>
        </w:r>
      </w:ins>
      <w:r w:rsidR="00E7280F">
        <w:rPr>
          <w:rFonts w:ascii="Arial" w:hAnsi="Arial"/>
          <w:sz w:val="16"/>
        </w:rPr>
        <w:t>with the permission of the Ref</w:t>
      </w:r>
      <w:r w:rsidR="00B04DFB">
        <w:rPr>
          <w:rFonts w:ascii="Arial" w:hAnsi="Arial"/>
          <w:sz w:val="16"/>
        </w:rPr>
        <w:t>. Once substituted the player may be re-used on a roll on / roll off basis</w:t>
      </w:r>
      <w:r w:rsidR="00E7280F">
        <w:rPr>
          <w:rFonts w:ascii="Arial" w:hAnsi="Arial"/>
          <w:sz w:val="16"/>
        </w:rPr>
        <w:t>.</w:t>
      </w:r>
    </w:p>
    <w:p w14:paraId="062BEE42" w14:textId="77777777" w:rsidR="006C74A4" w:rsidRDefault="006C74A4">
      <w:pPr>
        <w:widowControl w:val="0"/>
        <w:tabs>
          <w:tab w:val="left" w:pos="720"/>
        </w:tabs>
        <w:ind w:left="720" w:hanging="360"/>
        <w:jc w:val="both"/>
        <w:rPr>
          <w:rFonts w:ascii="Arial" w:hAnsi="Arial"/>
          <w:sz w:val="16"/>
        </w:rPr>
      </w:pPr>
    </w:p>
    <w:p w14:paraId="5E5FFB2B" w14:textId="60C30AC1" w:rsidR="006C74A4" w:rsidRDefault="00F63396" w:rsidP="00E931EB">
      <w:pPr>
        <w:widowControl w:val="0"/>
        <w:tabs>
          <w:tab w:val="left" w:pos="720"/>
        </w:tabs>
        <w:ind w:left="720" w:hanging="360"/>
        <w:rPr>
          <w:rFonts w:ascii="Arial" w:hAnsi="Arial"/>
          <w:sz w:val="16"/>
        </w:rPr>
      </w:pPr>
      <w:r>
        <w:rPr>
          <w:rFonts w:ascii="Arial" w:hAnsi="Arial"/>
          <w:sz w:val="16"/>
        </w:rPr>
        <w:t>6.</w:t>
      </w:r>
      <w:r w:rsidR="006C74A4">
        <w:rPr>
          <w:rFonts w:ascii="Arial" w:hAnsi="Arial"/>
          <w:sz w:val="16"/>
        </w:rPr>
        <w:tab/>
      </w:r>
      <w:r w:rsidR="00B04DFB">
        <w:rPr>
          <w:rFonts w:ascii="Arial" w:hAnsi="Arial"/>
          <w:sz w:val="16"/>
        </w:rPr>
        <w:t>There will be a maximum of two “guest”</w:t>
      </w:r>
      <w:r w:rsidR="00E931EB">
        <w:rPr>
          <w:rFonts w:ascii="Arial" w:hAnsi="Arial"/>
          <w:sz w:val="16"/>
        </w:rPr>
        <w:t xml:space="preserve"> players allowed per squad (i.e.</w:t>
      </w:r>
      <w:r w:rsidR="00B04DFB">
        <w:rPr>
          <w:rFonts w:ascii="Arial" w:hAnsi="Arial"/>
          <w:sz w:val="16"/>
        </w:rPr>
        <w:t xml:space="preserve"> players who are not included o</w:t>
      </w:r>
      <w:r w:rsidR="00A163A1">
        <w:rPr>
          <w:rFonts w:ascii="Arial" w:hAnsi="Arial"/>
          <w:sz w:val="16"/>
        </w:rPr>
        <w:t>n the league registration card / s</w:t>
      </w:r>
      <w:r w:rsidR="00B04DFB">
        <w:rPr>
          <w:rFonts w:ascii="Arial" w:hAnsi="Arial"/>
          <w:sz w:val="16"/>
        </w:rPr>
        <w:t>heet for that team for season 201</w:t>
      </w:r>
      <w:r w:rsidR="00E8461C">
        <w:rPr>
          <w:rFonts w:ascii="Arial" w:hAnsi="Arial"/>
          <w:sz w:val="16"/>
        </w:rPr>
        <w:t>8/19</w:t>
      </w:r>
      <w:r w:rsidR="00E931EB">
        <w:rPr>
          <w:rFonts w:ascii="Arial" w:hAnsi="Arial"/>
          <w:sz w:val="16"/>
        </w:rPr>
        <w:t>, however proof of D</w:t>
      </w:r>
      <w:r w:rsidR="005768CC">
        <w:rPr>
          <w:rFonts w:ascii="Arial" w:hAnsi="Arial"/>
          <w:sz w:val="16"/>
        </w:rPr>
        <w:t>ate of Birth will be required).</w:t>
      </w:r>
      <w:r w:rsidR="009D1BE3">
        <w:rPr>
          <w:rFonts w:ascii="Arial" w:hAnsi="Arial"/>
          <w:sz w:val="16"/>
        </w:rPr>
        <w:t xml:space="preserve"> </w:t>
      </w:r>
      <w:r w:rsidR="005768CC" w:rsidRPr="005768CC">
        <w:rPr>
          <w:rFonts w:ascii="Arial" w:hAnsi="Arial"/>
          <w:sz w:val="16"/>
        </w:rPr>
        <w:t>Academy players from the current playing season</w:t>
      </w:r>
      <w:r w:rsidR="005768CC">
        <w:rPr>
          <w:rFonts w:ascii="Arial" w:hAnsi="Arial"/>
          <w:sz w:val="16"/>
        </w:rPr>
        <w:t xml:space="preserve"> (201</w:t>
      </w:r>
      <w:r w:rsidR="00E8461C">
        <w:rPr>
          <w:rFonts w:ascii="Arial" w:hAnsi="Arial"/>
          <w:sz w:val="16"/>
        </w:rPr>
        <w:t>8/19</w:t>
      </w:r>
      <w:r w:rsidR="005768CC">
        <w:rPr>
          <w:rFonts w:ascii="Arial" w:hAnsi="Arial"/>
          <w:sz w:val="16"/>
        </w:rPr>
        <w:t>)</w:t>
      </w:r>
      <w:r w:rsidR="005768CC" w:rsidRPr="005768CC">
        <w:rPr>
          <w:rFonts w:ascii="Arial" w:hAnsi="Arial"/>
          <w:sz w:val="16"/>
        </w:rPr>
        <w:t xml:space="preserve"> are ineligible</w:t>
      </w:r>
      <w:r w:rsidR="005768CC">
        <w:rPr>
          <w:rFonts w:ascii="Arial" w:hAnsi="Arial"/>
          <w:sz w:val="16"/>
        </w:rPr>
        <w:t>.</w:t>
      </w:r>
      <w:r w:rsidR="009D1BE3">
        <w:rPr>
          <w:rFonts w:ascii="Arial" w:hAnsi="Arial"/>
          <w:sz w:val="16"/>
        </w:rPr>
        <w:t xml:space="preserve"> </w:t>
      </w:r>
      <w:r w:rsidR="002F7EBE">
        <w:rPr>
          <w:rFonts w:ascii="Arial" w:hAnsi="Arial"/>
          <w:sz w:val="16"/>
        </w:rPr>
        <w:t xml:space="preserve">New </w:t>
      </w:r>
      <w:r w:rsidR="009D1BE3">
        <w:rPr>
          <w:rFonts w:ascii="Arial" w:hAnsi="Arial"/>
          <w:sz w:val="16"/>
        </w:rPr>
        <w:t>Academy players for the 201</w:t>
      </w:r>
      <w:r w:rsidR="002F7EBE">
        <w:rPr>
          <w:rFonts w:ascii="Arial" w:hAnsi="Arial"/>
          <w:sz w:val="16"/>
        </w:rPr>
        <w:t>9</w:t>
      </w:r>
      <w:r w:rsidR="009D1BE3">
        <w:rPr>
          <w:rFonts w:ascii="Arial" w:hAnsi="Arial"/>
          <w:sz w:val="16"/>
        </w:rPr>
        <w:t>/</w:t>
      </w:r>
      <w:r w:rsidR="002F7EBE">
        <w:rPr>
          <w:rFonts w:ascii="Arial" w:hAnsi="Arial"/>
          <w:sz w:val="16"/>
        </w:rPr>
        <w:t>20</w:t>
      </w:r>
      <w:r w:rsidR="009D1BE3">
        <w:rPr>
          <w:rFonts w:ascii="Arial" w:hAnsi="Arial"/>
          <w:sz w:val="16"/>
        </w:rPr>
        <w:t xml:space="preserve"> season are eligible to play, provided they were not an academy player in the 201</w:t>
      </w:r>
      <w:r w:rsidR="00E8461C">
        <w:rPr>
          <w:rFonts w:ascii="Arial" w:hAnsi="Arial"/>
          <w:sz w:val="16"/>
        </w:rPr>
        <w:t>8/19</w:t>
      </w:r>
      <w:r w:rsidR="009D1BE3">
        <w:rPr>
          <w:rFonts w:ascii="Arial" w:hAnsi="Arial"/>
          <w:sz w:val="16"/>
        </w:rPr>
        <w:t xml:space="preserve"> season. The 201</w:t>
      </w:r>
      <w:r w:rsidR="00E8461C">
        <w:rPr>
          <w:rFonts w:ascii="Arial" w:hAnsi="Arial"/>
          <w:sz w:val="16"/>
        </w:rPr>
        <w:t>8/19</w:t>
      </w:r>
      <w:r w:rsidR="009D1BE3">
        <w:rPr>
          <w:rFonts w:ascii="Arial" w:hAnsi="Arial"/>
          <w:sz w:val="16"/>
        </w:rPr>
        <w:t xml:space="preserve"> season is deemed to end on 30</w:t>
      </w:r>
      <w:r w:rsidR="009D1BE3" w:rsidRPr="009D1BE3">
        <w:rPr>
          <w:rFonts w:ascii="Arial" w:hAnsi="Arial"/>
          <w:sz w:val="16"/>
          <w:vertAlign w:val="superscript"/>
        </w:rPr>
        <w:t>th</w:t>
      </w:r>
      <w:r w:rsidR="009D1BE3">
        <w:rPr>
          <w:rFonts w:ascii="Arial" w:hAnsi="Arial"/>
          <w:sz w:val="16"/>
        </w:rPr>
        <w:t xml:space="preserve"> June 201</w:t>
      </w:r>
      <w:r w:rsidR="00E8461C">
        <w:rPr>
          <w:rFonts w:ascii="Arial" w:hAnsi="Arial"/>
          <w:sz w:val="16"/>
        </w:rPr>
        <w:t>9.</w:t>
      </w:r>
    </w:p>
    <w:p w14:paraId="23338C5F" w14:textId="77777777" w:rsidR="00F63396" w:rsidRDefault="00F63396" w:rsidP="00E931EB">
      <w:pPr>
        <w:widowControl w:val="0"/>
        <w:tabs>
          <w:tab w:val="left" w:pos="720"/>
        </w:tabs>
        <w:ind w:left="720" w:hanging="360"/>
        <w:rPr>
          <w:rFonts w:ascii="Arial" w:hAnsi="Arial"/>
          <w:sz w:val="16"/>
        </w:rPr>
      </w:pPr>
    </w:p>
    <w:p w14:paraId="0B9CD3A2" w14:textId="77777777" w:rsidR="002032CC" w:rsidRDefault="002032CC" w:rsidP="002032CC">
      <w:pPr>
        <w:widowControl w:val="0"/>
        <w:tabs>
          <w:tab w:val="left" w:pos="720"/>
        </w:tabs>
        <w:ind w:left="720"/>
        <w:rPr>
          <w:rFonts w:ascii="Arial" w:hAnsi="Arial"/>
          <w:sz w:val="16"/>
        </w:rPr>
      </w:pPr>
      <w:r>
        <w:rPr>
          <w:rFonts w:ascii="Arial" w:hAnsi="Arial"/>
          <w:sz w:val="16"/>
        </w:rPr>
        <w:t xml:space="preserve">Naming or </w:t>
      </w:r>
      <w:r w:rsidR="00124D49">
        <w:rPr>
          <w:rFonts w:ascii="Arial" w:hAnsi="Arial"/>
          <w:sz w:val="16"/>
        </w:rPr>
        <w:t xml:space="preserve"> </w:t>
      </w:r>
      <w:r>
        <w:rPr>
          <w:rFonts w:ascii="Arial" w:hAnsi="Arial"/>
          <w:sz w:val="16"/>
        </w:rPr>
        <w:t xml:space="preserve">fielding an illegible player (incorrect age group, academy, exceeding allowed number of guest or </w:t>
      </w:r>
      <w:r w:rsidR="00074F3D">
        <w:rPr>
          <w:rFonts w:ascii="Arial" w:hAnsi="Arial"/>
          <w:sz w:val="16"/>
        </w:rPr>
        <w:t xml:space="preserve">a player that has </w:t>
      </w:r>
      <w:r>
        <w:rPr>
          <w:rFonts w:ascii="Arial" w:hAnsi="Arial"/>
          <w:sz w:val="16"/>
        </w:rPr>
        <w:t>already featured for another team in thi</w:t>
      </w:r>
      <w:r w:rsidR="00074F3D">
        <w:rPr>
          <w:rFonts w:ascii="Arial" w:hAnsi="Arial"/>
          <w:sz w:val="16"/>
        </w:rPr>
        <w:t>s tournament) will result in a 1</w:t>
      </w:r>
      <w:r>
        <w:rPr>
          <w:rFonts w:ascii="Arial" w:hAnsi="Arial"/>
          <w:sz w:val="16"/>
        </w:rPr>
        <w:t>-0 defeat being recorded against</w:t>
      </w:r>
      <w:r w:rsidR="00124D49">
        <w:rPr>
          <w:rFonts w:ascii="Arial" w:hAnsi="Arial"/>
          <w:sz w:val="16"/>
        </w:rPr>
        <w:t xml:space="preserve"> the offending team FOR ALL FIXTURES</w:t>
      </w:r>
      <w:r w:rsidR="00074F3D">
        <w:rPr>
          <w:rFonts w:ascii="Arial" w:hAnsi="Arial"/>
          <w:sz w:val="16"/>
        </w:rPr>
        <w:t>.</w:t>
      </w:r>
    </w:p>
    <w:p w14:paraId="1A6FAD65" w14:textId="77777777" w:rsidR="006C74A4" w:rsidRDefault="006C74A4">
      <w:pPr>
        <w:widowControl w:val="0"/>
        <w:tabs>
          <w:tab w:val="left" w:pos="720"/>
        </w:tabs>
        <w:ind w:left="720" w:hanging="360"/>
        <w:jc w:val="both"/>
        <w:rPr>
          <w:rFonts w:ascii="Arial" w:hAnsi="Arial"/>
          <w:sz w:val="16"/>
        </w:rPr>
      </w:pPr>
    </w:p>
    <w:p w14:paraId="495BB05E" w14:textId="197D3E0A" w:rsidR="00B04DFB" w:rsidRDefault="00F63396">
      <w:pPr>
        <w:widowControl w:val="0"/>
        <w:tabs>
          <w:tab w:val="left" w:pos="720"/>
        </w:tabs>
        <w:ind w:left="720" w:hanging="360"/>
        <w:jc w:val="both"/>
        <w:rPr>
          <w:rFonts w:ascii="Arial" w:hAnsi="Arial"/>
          <w:sz w:val="16"/>
        </w:rPr>
      </w:pPr>
      <w:r>
        <w:rPr>
          <w:rFonts w:ascii="Arial" w:hAnsi="Arial"/>
          <w:sz w:val="16"/>
        </w:rPr>
        <w:t>7.</w:t>
      </w:r>
      <w:r w:rsidR="006C74A4">
        <w:rPr>
          <w:rFonts w:ascii="Arial" w:hAnsi="Arial"/>
          <w:sz w:val="16"/>
        </w:rPr>
        <w:tab/>
      </w:r>
      <w:r w:rsidR="00B04DFB">
        <w:rPr>
          <w:rFonts w:ascii="Arial" w:hAnsi="Arial"/>
          <w:b/>
          <w:sz w:val="16"/>
        </w:rPr>
        <w:t>League registration cards</w:t>
      </w:r>
      <w:r w:rsidR="00B04DFB">
        <w:rPr>
          <w:rFonts w:ascii="Arial" w:hAnsi="Arial"/>
          <w:sz w:val="16"/>
        </w:rPr>
        <w:t xml:space="preserve"> for the season 201</w:t>
      </w:r>
      <w:r w:rsidR="00E8461C">
        <w:rPr>
          <w:rFonts w:ascii="Arial" w:hAnsi="Arial"/>
          <w:sz w:val="16"/>
        </w:rPr>
        <w:t>8/19</w:t>
      </w:r>
      <w:r w:rsidR="00074F3D">
        <w:rPr>
          <w:rFonts w:ascii="Arial" w:hAnsi="Arial"/>
          <w:sz w:val="16"/>
        </w:rPr>
        <w:t xml:space="preserve"> may</w:t>
      </w:r>
      <w:r w:rsidR="00B04DFB">
        <w:rPr>
          <w:rFonts w:ascii="Arial" w:hAnsi="Arial"/>
          <w:sz w:val="16"/>
        </w:rPr>
        <w:t xml:space="preserve"> be req</w:t>
      </w:r>
      <w:r w:rsidR="00074F3D">
        <w:rPr>
          <w:rFonts w:ascii="Arial" w:hAnsi="Arial"/>
          <w:sz w:val="16"/>
        </w:rPr>
        <w:t>uired, keep them with you on the day in case of challenge</w:t>
      </w:r>
      <w:r w:rsidR="00B04DFB">
        <w:rPr>
          <w:rFonts w:ascii="Arial" w:hAnsi="Arial"/>
          <w:sz w:val="16"/>
        </w:rPr>
        <w:t xml:space="preserve"> (</w:t>
      </w:r>
      <w:r w:rsidR="00B04DFB" w:rsidRPr="00550330">
        <w:rPr>
          <w:rFonts w:ascii="Arial" w:hAnsi="Arial"/>
          <w:sz w:val="16"/>
          <w:u w:val="single"/>
        </w:rPr>
        <w:t>you may need to photocopy cards if they are required to be returned to your local league</w:t>
      </w:r>
      <w:r w:rsidR="00B04DFB">
        <w:rPr>
          <w:rFonts w:ascii="Arial" w:hAnsi="Arial"/>
          <w:sz w:val="16"/>
        </w:rPr>
        <w:t>)</w:t>
      </w:r>
      <w:r w:rsidR="00EE0854">
        <w:rPr>
          <w:rFonts w:ascii="Arial" w:hAnsi="Arial"/>
          <w:sz w:val="16"/>
        </w:rPr>
        <w:t xml:space="preserve">. </w:t>
      </w:r>
      <w:r w:rsidR="00945310">
        <w:rPr>
          <w:rFonts w:ascii="Arial" w:hAnsi="Arial"/>
          <w:sz w:val="16"/>
        </w:rPr>
        <w:t xml:space="preserve">Prior approval is required if you are a </w:t>
      </w:r>
      <w:r w:rsidR="00074F3D">
        <w:rPr>
          <w:rFonts w:ascii="Arial" w:hAnsi="Arial"/>
          <w:sz w:val="16"/>
        </w:rPr>
        <w:t>NEW</w:t>
      </w:r>
      <w:r w:rsidR="00945310">
        <w:rPr>
          <w:rFonts w:ascii="Arial" w:hAnsi="Arial"/>
          <w:sz w:val="16"/>
        </w:rPr>
        <w:t xml:space="preserve"> team.</w:t>
      </w:r>
    </w:p>
    <w:p w14:paraId="5D89D439" w14:textId="77777777" w:rsidR="00100B66" w:rsidRDefault="00100B66">
      <w:pPr>
        <w:widowControl w:val="0"/>
        <w:tabs>
          <w:tab w:val="left" w:pos="720"/>
        </w:tabs>
        <w:ind w:left="720" w:hanging="360"/>
        <w:jc w:val="both"/>
        <w:rPr>
          <w:rFonts w:ascii="Arial" w:hAnsi="Arial"/>
          <w:sz w:val="16"/>
          <w:u w:val="single"/>
        </w:rPr>
      </w:pPr>
    </w:p>
    <w:p w14:paraId="0B9F72E4" w14:textId="77777777" w:rsidR="00B04DFB" w:rsidRDefault="008C2A62">
      <w:pPr>
        <w:widowControl w:val="0"/>
        <w:tabs>
          <w:tab w:val="left" w:pos="720"/>
        </w:tabs>
        <w:ind w:left="720" w:hanging="360"/>
        <w:jc w:val="both"/>
        <w:rPr>
          <w:rFonts w:ascii="Arial" w:hAnsi="Arial"/>
          <w:sz w:val="16"/>
          <w:u w:val="single"/>
        </w:rPr>
      </w:pPr>
      <w:r>
        <w:rPr>
          <w:rFonts w:ascii="Arial" w:hAnsi="Arial"/>
          <w:sz w:val="16"/>
          <w:lang w:val="en"/>
        </w:rPr>
        <w:t>8</w:t>
      </w:r>
      <w:r w:rsidR="00B04DFB">
        <w:rPr>
          <w:rFonts w:ascii="Arial" w:hAnsi="Arial"/>
          <w:sz w:val="16"/>
          <w:lang w:val="en"/>
        </w:rPr>
        <w:t>.</w:t>
      </w:r>
      <w:r w:rsidR="00B04DFB">
        <w:rPr>
          <w:rFonts w:ascii="Arial" w:hAnsi="Arial"/>
          <w:sz w:val="16"/>
          <w:lang w:val="en"/>
        </w:rPr>
        <w:tab/>
      </w:r>
      <w:r w:rsidR="00FC1516">
        <w:rPr>
          <w:rFonts w:ascii="Arial" w:hAnsi="Arial"/>
          <w:sz w:val="16"/>
        </w:rPr>
        <w:t>The competition for Under 9</w:t>
      </w:r>
      <w:r w:rsidR="00B04DFB">
        <w:rPr>
          <w:rFonts w:ascii="Arial" w:hAnsi="Arial"/>
          <w:sz w:val="16"/>
        </w:rPr>
        <w:t>s and above shall consist of a number of group games and knock out games</w:t>
      </w:r>
      <w:r w:rsidR="00E7280F">
        <w:rPr>
          <w:rFonts w:ascii="Arial" w:hAnsi="Arial"/>
          <w:sz w:val="16"/>
        </w:rPr>
        <w:t>:</w:t>
      </w:r>
      <w:r w:rsidR="00B04DFB">
        <w:rPr>
          <w:rFonts w:ascii="Arial" w:hAnsi="Arial"/>
          <w:sz w:val="16"/>
        </w:rPr>
        <w:t xml:space="preserve"> </w:t>
      </w:r>
    </w:p>
    <w:p w14:paraId="7F0742AE" w14:textId="77777777" w:rsidR="00B04DFB" w:rsidRDefault="00B04DFB">
      <w:pPr>
        <w:widowControl w:val="0"/>
        <w:ind w:left="675" w:hanging="675"/>
        <w:jc w:val="both"/>
        <w:rPr>
          <w:rFonts w:ascii="Arial" w:hAnsi="Arial"/>
          <w:sz w:val="16"/>
        </w:rPr>
      </w:pPr>
    </w:p>
    <w:p w14:paraId="549613B5" w14:textId="77777777" w:rsidR="00B04DFB" w:rsidRDefault="00B04DFB">
      <w:pPr>
        <w:pStyle w:val="Heading1"/>
        <w:keepNext/>
        <w:tabs>
          <w:tab w:val="left" w:pos="1440"/>
        </w:tabs>
        <w:ind w:left="675" w:hanging="675"/>
        <w:jc w:val="both"/>
        <w:rPr>
          <w:rFonts w:ascii="Arial" w:hAnsi="Arial"/>
          <w:b w:val="0"/>
          <w:sz w:val="16"/>
        </w:rPr>
      </w:pPr>
      <w:r>
        <w:rPr>
          <w:rFonts w:ascii="Arial" w:hAnsi="Arial"/>
          <w:b w:val="0"/>
          <w:sz w:val="16"/>
          <w:lang w:val="en"/>
        </w:rPr>
        <w:tab/>
      </w:r>
      <w:r>
        <w:rPr>
          <w:rFonts w:ascii="Arial" w:hAnsi="Arial"/>
          <w:i/>
          <w:sz w:val="16"/>
          <w:u w:val="single"/>
        </w:rPr>
        <w:t>Group Stages</w:t>
      </w:r>
    </w:p>
    <w:p w14:paraId="1C7EE265" w14:textId="77777777" w:rsidR="00B04DFB" w:rsidRDefault="00B04DFB">
      <w:pPr>
        <w:widowControl w:val="0"/>
        <w:ind w:left="675" w:hanging="675"/>
        <w:jc w:val="both"/>
        <w:rPr>
          <w:rFonts w:ascii="Arial" w:hAnsi="Arial"/>
          <w:sz w:val="16"/>
          <w:u w:val="single"/>
        </w:rPr>
      </w:pPr>
    </w:p>
    <w:p w14:paraId="4ABFF5C9" w14:textId="75430864" w:rsidR="006C74A4" w:rsidRDefault="00B04DFB">
      <w:pPr>
        <w:pStyle w:val="BodyText2"/>
        <w:ind w:left="675" w:hanging="675"/>
        <w:jc w:val="both"/>
        <w:rPr>
          <w:rFonts w:ascii="Arial" w:hAnsi="Arial"/>
          <w:b w:val="0"/>
          <w:sz w:val="16"/>
        </w:rPr>
      </w:pPr>
      <w:r>
        <w:rPr>
          <w:rFonts w:ascii="Arial" w:hAnsi="Arial"/>
          <w:b w:val="0"/>
          <w:sz w:val="16"/>
        </w:rPr>
        <w:tab/>
        <w:t>Each age group will consist of two groups</w:t>
      </w:r>
      <w:r w:rsidR="008012AA">
        <w:rPr>
          <w:rFonts w:ascii="Arial" w:hAnsi="Arial"/>
          <w:b w:val="0"/>
          <w:sz w:val="16"/>
        </w:rPr>
        <w:t xml:space="preserve"> (Except U16s </w:t>
      </w:r>
      <w:r w:rsidR="00074F3D">
        <w:rPr>
          <w:rFonts w:ascii="Arial" w:hAnsi="Arial"/>
          <w:b w:val="0"/>
          <w:sz w:val="16"/>
        </w:rPr>
        <w:t>&amp; U18s</w:t>
      </w:r>
      <w:r w:rsidR="008012AA">
        <w:rPr>
          <w:rFonts w:ascii="Arial" w:hAnsi="Arial"/>
          <w:b w:val="0"/>
          <w:sz w:val="16"/>
        </w:rPr>
        <w:t>)</w:t>
      </w:r>
      <w:r>
        <w:rPr>
          <w:rFonts w:ascii="Arial" w:hAnsi="Arial"/>
          <w:b w:val="0"/>
          <w:sz w:val="16"/>
        </w:rPr>
        <w:t xml:space="preserve">, with each team playing one another (in their group) on a league basis. </w:t>
      </w:r>
    </w:p>
    <w:p w14:paraId="41450998" w14:textId="77777777" w:rsidR="009B26D4" w:rsidRDefault="009B26D4" w:rsidP="009B26D4">
      <w:pPr>
        <w:pStyle w:val="BodyText2"/>
        <w:ind w:left="675"/>
        <w:jc w:val="both"/>
        <w:rPr>
          <w:rFonts w:ascii="Arial" w:hAnsi="Arial"/>
          <w:b w:val="0"/>
          <w:sz w:val="16"/>
        </w:rPr>
      </w:pPr>
    </w:p>
    <w:p w14:paraId="108DE370" w14:textId="77777777" w:rsidR="009B26D4" w:rsidRDefault="005273C6" w:rsidP="00756F8A">
      <w:pPr>
        <w:pStyle w:val="BodyText2"/>
        <w:ind w:left="720"/>
        <w:jc w:val="both"/>
        <w:rPr>
          <w:rFonts w:ascii="Arial" w:hAnsi="Arial"/>
          <w:b w:val="0"/>
          <w:sz w:val="16"/>
        </w:rPr>
      </w:pPr>
      <w:r>
        <w:rPr>
          <w:rFonts w:ascii="Arial" w:hAnsi="Arial"/>
          <w:b w:val="0"/>
          <w:sz w:val="16"/>
        </w:rPr>
        <w:t xml:space="preserve">3 </w:t>
      </w:r>
      <w:r w:rsidR="009B26D4">
        <w:rPr>
          <w:rFonts w:ascii="Arial" w:hAnsi="Arial"/>
          <w:b w:val="0"/>
          <w:sz w:val="16"/>
        </w:rPr>
        <w:t xml:space="preserve">points are awarded for a win, 1 point for a draw and 0 points for a loss. </w:t>
      </w:r>
    </w:p>
    <w:p w14:paraId="2E5B03A6" w14:textId="77777777" w:rsidR="009B26D4" w:rsidRDefault="009B26D4">
      <w:pPr>
        <w:pStyle w:val="BodyText2"/>
        <w:ind w:left="675" w:hanging="675"/>
        <w:jc w:val="both"/>
        <w:rPr>
          <w:rFonts w:ascii="Arial" w:hAnsi="Arial"/>
          <w:b w:val="0"/>
          <w:sz w:val="16"/>
        </w:rPr>
      </w:pPr>
    </w:p>
    <w:p w14:paraId="74A7C77A" w14:textId="77777777" w:rsidR="009B26D4" w:rsidRDefault="005273C6">
      <w:pPr>
        <w:pStyle w:val="BodyText2"/>
        <w:numPr>
          <w:ilvl w:val="0"/>
          <w:numId w:val="2"/>
        </w:numPr>
        <w:jc w:val="both"/>
        <w:rPr>
          <w:rFonts w:ascii="Arial" w:hAnsi="Arial"/>
          <w:b w:val="0"/>
          <w:sz w:val="16"/>
        </w:rPr>
      </w:pPr>
      <w:r>
        <w:rPr>
          <w:rFonts w:ascii="Arial" w:hAnsi="Arial"/>
          <w:b w:val="0"/>
          <w:sz w:val="16"/>
        </w:rPr>
        <w:t>Second</w:t>
      </w:r>
      <w:r w:rsidR="00B04DFB">
        <w:rPr>
          <w:rFonts w:ascii="Arial" w:hAnsi="Arial"/>
          <w:b w:val="0"/>
          <w:sz w:val="16"/>
        </w:rPr>
        <w:t xml:space="preserve"> named team selects ends </w:t>
      </w:r>
    </w:p>
    <w:p w14:paraId="639C7ACB" w14:textId="77777777" w:rsidR="005273C6" w:rsidRDefault="005273C6">
      <w:pPr>
        <w:pStyle w:val="BodyText2"/>
        <w:numPr>
          <w:ilvl w:val="0"/>
          <w:numId w:val="2"/>
        </w:numPr>
        <w:jc w:val="both"/>
        <w:rPr>
          <w:rFonts w:ascii="Arial" w:hAnsi="Arial"/>
          <w:b w:val="0"/>
          <w:sz w:val="16"/>
        </w:rPr>
      </w:pPr>
      <w:r>
        <w:rPr>
          <w:rFonts w:ascii="Arial" w:hAnsi="Arial"/>
          <w:b w:val="0"/>
          <w:sz w:val="16"/>
        </w:rPr>
        <w:t>First</w:t>
      </w:r>
      <w:r w:rsidR="00B04DFB">
        <w:rPr>
          <w:rFonts w:ascii="Arial" w:hAnsi="Arial"/>
          <w:b w:val="0"/>
          <w:sz w:val="16"/>
        </w:rPr>
        <w:t xml:space="preserve"> named team starts the game and supplies the ball.</w:t>
      </w:r>
      <w:bookmarkStart w:id="1" w:name="_GoBack"/>
      <w:bookmarkEnd w:id="1"/>
    </w:p>
    <w:p w14:paraId="051FB81C" w14:textId="77777777" w:rsidR="006C74A4" w:rsidRPr="009763E0" w:rsidRDefault="0041591A" w:rsidP="00756F8A">
      <w:pPr>
        <w:pStyle w:val="BodyText2"/>
        <w:numPr>
          <w:ilvl w:val="0"/>
          <w:numId w:val="2"/>
        </w:numPr>
        <w:jc w:val="both"/>
        <w:rPr>
          <w:rFonts w:ascii="Arial" w:hAnsi="Arial"/>
          <w:b w:val="0"/>
          <w:sz w:val="16"/>
        </w:rPr>
      </w:pPr>
      <w:r>
        <w:rPr>
          <w:rFonts w:ascii="Arial" w:hAnsi="Arial"/>
          <w:b w:val="0"/>
          <w:sz w:val="16"/>
        </w:rPr>
        <w:t xml:space="preserve">Ball sizes = </w:t>
      </w:r>
      <w:r w:rsidR="00A719A3">
        <w:rPr>
          <w:rFonts w:ascii="Arial" w:hAnsi="Arial"/>
          <w:b w:val="0"/>
          <w:sz w:val="16"/>
        </w:rPr>
        <w:t>U7-U9 Size 3 / U10</w:t>
      </w:r>
      <w:r w:rsidR="009763E0" w:rsidRPr="009763E0">
        <w:rPr>
          <w:rFonts w:ascii="Arial" w:hAnsi="Arial"/>
          <w:b w:val="0"/>
          <w:sz w:val="16"/>
        </w:rPr>
        <w:t>-U14 Size 4 / U15-U16 Size 5</w:t>
      </w:r>
    </w:p>
    <w:p w14:paraId="2CE6AF0A" w14:textId="77777777" w:rsidR="00FC4AC9" w:rsidRDefault="005273C6" w:rsidP="009B26D4">
      <w:pPr>
        <w:pStyle w:val="BodyText2"/>
        <w:numPr>
          <w:ilvl w:val="0"/>
          <w:numId w:val="2"/>
        </w:numPr>
        <w:jc w:val="both"/>
        <w:rPr>
          <w:rFonts w:ascii="Arial" w:hAnsi="Arial"/>
          <w:b w:val="0"/>
          <w:sz w:val="16"/>
        </w:rPr>
      </w:pPr>
      <w:r>
        <w:rPr>
          <w:rFonts w:ascii="Arial" w:hAnsi="Arial"/>
          <w:b w:val="0"/>
          <w:sz w:val="16"/>
        </w:rPr>
        <w:t>First</w:t>
      </w:r>
      <w:r w:rsidR="00FC4AC9">
        <w:rPr>
          <w:rFonts w:ascii="Arial" w:hAnsi="Arial"/>
          <w:b w:val="0"/>
          <w:sz w:val="16"/>
        </w:rPr>
        <w:t xml:space="preserve"> named team wears bibs if colour clash</w:t>
      </w:r>
    </w:p>
    <w:p w14:paraId="28D5D432" w14:textId="77777777" w:rsidR="0041591A" w:rsidRDefault="0041591A" w:rsidP="009B26D4">
      <w:pPr>
        <w:pStyle w:val="BodyText2"/>
        <w:numPr>
          <w:ilvl w:val="0"/>
          <w:numId w:val="2"/>
        </w:numPr>
        <w:jc w:val="both"/>
        <w:rPr>
          <w:rFonts w:ascii="Arial" w:hAnsi="Arial"/>
          <w:b w:val="0"/>
          <w:sz w:val="16"/>
        </w:rPr>
      </w:pPr>
      <w:r>
        <w:rPr>
          <w:rFonts w:ascii="Arial" w:hAnsi="Arial"/>
          <w:b w:val="0"/>
          <w:sz w:val="16"/>
        </w:rPr>
        <w:t xml:space="preserve">The Referee will capture and record the results </w:t>
      </w:r>
    </w:p>
    <w:p w14:paraId="2E3A5988" w14:textId="77777777" w:rsidR="00FC4AC9" w:rsidRDefault="0041591A" w:rsidP="00755DB1">
      <w:pPr>
        <w:pStyle w:val="BodyText2"/>
        <w:numPr>
          <w:ilvl w:val="0"/>
          <w:numId w:val="2"/>
        </w:numPr>
        <w:jc w:val="both"/>
        <w:rPr>
          <w:rFonts w:ascii="Arial" w:hAnsi="Arial"/>
          <w:b w:val="0"/>
          <w:sz w:val="16"/>
        </w:rPr>
      </w:pPr>
      <w:r>
        <w:rPr>
          <w:rFonts w:ascii="Arial" w:hAnsi="Arial"/>
          <w:b w:val="0"/>
          <w:sz w:val="16"/>
        </w:rPr>
        <w:t>The Referee is responsible for reporting the</w:t>
      </w:r>
      <w:r w:rsidR="00FC4AC9">
        <w:rPr>
          <w:rFonts w:ascii="Arial" w:hAnsi="Arial"/>
          <w:b w:val="0"/>
          <w:sz w:val="16"/>
        </w:rPr>
        <w:t xml:space="preserve"> results to the Control Tent.</w:t>
      </w:r>
    </w:p>
    <w:p w14:paraId="0F89884E" w14:textId="77777777" w:rsidR="00755DB1" w:rsidRDefault="00755DB1" w:rsidP="00755DB1">
      <w:pPr>
        <w:pStyle w:val="BodyText2"/>
        <w:jc w:val="both"/>
        <w:rPr>
          <w:ins w:id="2" w:author="Ian Ford (DHL GB)" w:date="2017-05-14T18:00:00Z"/>
          <w:rFonts w:ascii="Arial" w:hAnsi="Arial"/>
          <w:b w:val="0"/>
          <w:sz w:val="16"/>
        </w:rPr>
      </w:pPr>
    </w:p>
    <w:p w14:paraId="2A3EE045" w14:textId="77777777" w:rsidR="00755DB1" w:rsidRDefault="00755DB1" w:rsidP="00755DB1">
      <w:pPr>
        <w:pStyle w:val="BodyText2"/>
        <w:ind w:left="720"/>
        <w:jc w:val="both"/>
        <w:rPr>
          <w:rFonts w:ascii="Arial" w:hAnsi="Arial"/>
          <w:b w:val="0"/>
          <w:sz w:val="16"/>
        </w:rPr>
      </w:pPr>
      <w:r>
        <w:rPr>
          <w:rFonts w:ascii="Arial" w:hAnsi="Arial"/>
          <w:b w:val="0"/>
          <w:sz w:val="16"/>
        </w:rPr>
        <w:t xml:space="preserve">Match durations will be </w:t>
      </w:r>
      <w:r w:rsidR="008012AA">
        <w:rPr>
          <w:rFonts w:ascii="Arial" w:hAnsi="Arial"/>
          <w:b w:val="0"/>
          <w:sz w:val="16"/>
        </w:rPr>
        <w:t>9 mins straight play with a 1 min turnaround time between each game</w:t>
      </w:r>
    </w:p>
    <w:p w14:paraId="492E78EE" w14:textId="77777777" w:rsidR="006C74A4" w:rsidRDefault="006C74A4" w:rsidP="006C74A4">
      <w:pPr>
        <w:pStyle w:val="BodyText2"/>
        <w:ind w:left="675"/>
        <w:jc w:val="both"/>
        <w:rPr>
          <w:rFonts w:ascii="Arial" w:hAnsi="Arial"/>
          <w:b w:val="0"/>
          <w:sz w:val="16"/>
        </w:rPr>
      </w:pPr>
    </w:p>
    <w:p w14:paraId="16E20F57" w14:textId="77777777" w:rsidR="00B04DFB" w:rsidRDefault="00B04DFB" w:rsidP="006C74A4">
      <w:pPr>
        <w:pStyle w:val="BodyText2"/>
        <w:ind w:left="675"/>
        <w:jc w:val="both"/>
        <w:rPr>
          <w:rFonts w:ascii="Arial" w:hAnsi="Arial"/>
          <w:b w:val="0"/>
          <w:sz w:val="16"/>
        </w:rPr>
      </w:pPr>
      <w:r>
        <w:rPr>
          <w:rFonts w:ascii="Arial" w:hAnsi="Arial"/>
          <w:b w:val="0"/>
          <w:sz w:val="16"/>
        </w:rPr>
        <w:t>If a team fails to fulfil a</w:t>
      </w:r>
      <w:r w:rsidR="00BF230E">
        <w:rPr>
          <w:rFonts w:ascii="Arial" w:hAnsi="Arial"/>
          <w:b w:val="0"/>
          <w:sz w:val="16"/>
        </w:rPr>
        <w:t xml:space="preserve"> fixture at the group stage, a </w:t>
      </w:r>
      <w:r w:rsidR="00606218">
        <w:rPr>
          <w:rFonts w:ascii="Arial" w:hAnsi="Arial"/>
          <w:b w:val="0"/>
          <w:sz w:val="16"/>
        </w:rPr>
        <w:t>1</w:t>
      </w:r>
      <w:r>
        <w:rPr>
          <w:rFonts w:ascii="Arial" w:hAnsi="Arial"/>
          <w:b w:val="0"/>
          <w:sz w:val="16"/>
        </w:rPr>
        <w:t xml:space="preserve">-0 score line will be </w:t>
      </w:r>
      <w:r w:rsidR="00BF230E">
        <w:rPr>
          <w:rFonts w:ascii="Arial" w:hAnsi="Arial"/>
          <w:b w:val="0"/>
          <w:sz w:val="16"/>
        </w:rPr>
        <w:t>recorded</w:t>
      </w:r>
      <w:r w:rsidR="00606218">
        <w:rPr>
          <w:rFonts w:ascii="Arial" w:hAnsi="Arial"/>
          <w:b w:val="0"/>
          <w:sz w:val="16"/>
        </w:rPr>
        <w:t xml:space="preserve"> against the team that failed to fulfil the fixture</w:t>
      </w:r>
      <w:r>
        <w:rPr>
          <w:rFonts w:ascii="Arial" w:hAnsi="Arial"/>
          <w:b w:val="0"/>
          <w:sz w:val="16"/>
        </w:rPr>
        <w:t>, unless, by their failure to appear in a particular match or matches, that team gains an advantage.  In this case the tournament committee shall make a decision. Their decision will be final and not open to appeal.</w:t>
      </w:r>
    </w:p>
    <w:p w14:paraId="79733E04" w14:textId="77777777" w:rsidR="00B04DFB" w:rsidRDefault="00B04DFB">
      <w:pPr>
        <w:widowControl w:val="0"/>
        <w:ind w:left="675" w:hanging="675"/>
        <w:jc w:val="both"/>
        <w:rPr>
          <w:rFonts w:ascii="Arial" w:hAnsi="Arial"/>
          <w:sz w:val="16"/>
          <w:u w:val="single"/>
        </w:rPr>
      </w:pPr>
    </w:p>
    <w:p w14:paraId="551F0F3F" w14:textId="77777777" w:rsidR="00B04DFB" w:rsidRDefault="00B04DFB">
      <w:pPr>
        <w:widowControl w:val="0"/>
        <w:tabs>
          <w:tab w:val="left" w:pos="1440"/>
        </w:tabs>
        <w:ind w:left="675" w:hanging="675"/>
        <w:jc w:val="both"/>
        <w:rPr>
          <w:rFonts w:ascii="Arial" w:hAnsi="Arial"/>
          <w:sz w:val="16"/>
          <w:u w:val="single"/>
        </w:rPr>
      </w:pPr>
      <w:r>
        <w:rPr>
          <w:rFonts w:ascii="Arial" w:hAnsi="Arial"/>
          <w:sz w:val="16"/>
          <w:lang w:val="en"/>
        </w:rPr>
        <w:tab/>
      </w:r>
      <w:r>
        <w:rPr>
          <w:rFonts w:ascii="Arial" w:hAnsi="Arial"/>
          <w:b/>
          <w:i/>
          <w:sz w:val="16"/>
          <w:u w:val="single"/>
        </w:rPr>
        <w:t>Qualification for the knockout stages</w:t>
      </w:r>
    </w:p>
    <w:p w14:paraId="2398BE07" w14:textId="77777777" w:rsidR="00B04DFB" w:rsidRDefault="00B04DFB">
      <w:pPr>
        <w:widowControl w:val="0"/>
        <w:ind w:left="675" w:hanging="675"/>
        <w:jc w:val="both"/>
        <w:rPr>
          <w:rFonts w:ascii="Arial" w:hAnsi="Arial"/>
          <w:sz w:val="16"/>
        </w:rPr>
      </w:pPr>
    </w:p>
    <w:p w14:paraId="35BED9BA" w14:textId="4E3D99AA" w:rsidR="008012AA" w:rsidRDefault="00B04DFB" w:rsidP="008012AA">
      <w:pPr>
        <w:pStyle w:val="BodyText2"/>
        <w:ind w:left="675" w:hanging="675"/>
        <w:jc w:val="both"/>
        <w:rPr>
          <w:rFonts w:ascii="Arial" w:hAnsi="Arial"/>
          <w:b w:val="0"/>
          <w:sz w:val="16"/>
        </w:rPr>
      </w:pPr>
      <w:r>
        <w:rPr>
          <w:rFonts w:ascii="Arial" w:hAnsi="Arial"/>
          <w:b w:val="0"/>
          <w:sz w:val="16"/>
        </w:rPr>
        <w:tab/>
      </w:r>
      <w:r w:rsidR="00606218">
        <w:rPr>
          <w:rFonts w:ascii="Arial" w:hAnsi="Arial"/>
          <w:b w:val="0"/>
          <w:sz w:val="16"/>
        </w:rPr>
        <w:t xml:space="preserve">The </w:t>
      </w:r>
      <w:r>
        <w:rPr>
          <w:rFonts w:ascii="Arial" w:hAnsi="Arial"/>
          <w:b w:val="0"/>
          <w:sz w:val="16"/>
        </w:rPr>
        <w:t xml:space="preserve">top four teams in </w:t>
      </w:r>
      <w:r w:rsidR="00606218">
        <w:rPr>
          <w:rFonts w:ascii="Arial" w:hAnsi="Arial"/>
          <w:b w:val="0"/>
          <w:sz w:val="16"/>
        </w:rPr>
        <w:t>each</w:t>
      </w:r>
      <w:r w:rsidR="00E7280F">
        <w:rPr>
          <w:rFonts w:ascii="Arial" w:hAnsi="Arial"/>
          <w:b w:val="0"/>
          <w:sz w:val="16"/>
        </w:rPr>
        <w:t xml:space="preserve"> </w:t>
      </w:r>
      <w:r>
        <w:rPr>
          <w:rFonts w:ascii="Arial" w:hAnsi="Arial"/>
          <w:b w:val="0"/>
          <w:sz w:val="16"/>
        </w:rPr>
        <w:t>group after all the league games have been completed will qualify for the next stage of the competition</w:t>
      </w:r>
      <w:r w:rsidR="008012AA">
        <w:rPr>
          <w:rFonts w:ascii="Arial" w:hAnsi="Arial"/>
          <w:b w:val="0"/>
          <w:sz w:val="16"/>
        </w:rPr>
        <w:t xml:space="preserve"> (quarter finals)</w:t>
      </w:r>
      <w:r>
        <w:rPr>
          <w:rFonts w:ascii="Arial" w:hAnsi="Arial"/>
          <w:b w:val="0"/>
          <w:sz w:val="16"/>
        </w:rPr>
        <w:t>.</w:t>
      </w:r>
      <w:r w:rsidR="00BF006E">
        <w:rPr>
          <w:rFonts w:ascii="Arial" w:hAnsi="Arial"/>
          <w:b w:val="0"/>
          <w:sz w:val="16"/>
        </w:rPr>
        <w:t xml:space="preserve"> Where there are 2 groups </w:t>
      </w:r>
      <w:r w:rsidR="00DD46E4">
        <w:rPr>
          <w:rFonts w:ascii="Arial" w:hAnsi="Arial"/>
          <w:b w:val="0"/>
          <w:sz w:val="16"/>
        </w:rPr>
        <w:t xml:space="preserve">at the same age group, if one group has more teams than the other group (IE one group has 8 </w:t>
      </w:r>
      <w:proofErr w:type="gramStart"/>
      <w:r w:rsidR="00DD46E4">
        <w:rPr>
          <w:rFonts w:ascii="Arial" w:hAnsi="Arial"/>
          <w:b w:val="0"/>
          <w:sz w:val="16"/>
        </w:rPr>
        <w:t>teams</w:t>
      </w:r>
      <w:proofErr w:type="gramEnd"/>
      <w:r w:rsidR="00DD46E4">
        <w:rPr>
          <w:rFonts w:ascii="Arial" w:hAnsi="Arial"/>
          <w:b w:val="0"/>
          <w:sz w:val="16"/>
        </w:rPr>
        <w:t xml:space="preserve"> and another has 7) it will still be the top 4 from each group that progress</w:t>
      </w:r>
    </w:p>
    <w:p w14:paraId="75B37D79" w14:textId="77777777" w:rsidR="00F53E3B" w:rsidRDefault="00F53E3B" w:rsidP="008012AA">
      <w:pPr>
        <w:pStyle w:val="BodyText2"/>
        <w:ind w:left="675" w:hanging="675"/>
        <w:jc w:val="both"/>
        <w:rPr>
          <w:rFonts w:ascii="Arial" w:hAnsi="Arial"/>
          <w:b w:val="0"/>
          <w:sz w:val="16"/>
        </w:rPr>
      </w:pPr>
    </w:p>
    <w:p w14:paraId="01E1810C" w14:textId="07333AD3" w:rsidR="008012AA" w:rsidRDefault="008012AA" w:rsidP="008012AA">
      <w:pPr>
        <w:pStyle w:val="BodyText2"/>
        <w:ind w:left="1350" w:hanging="675"/>
        <w:jc w:val="both"/>
        <w:rPr>
          <w:rFonts w:ascii="Arial" w:hAnsi="Arial"/>
          <w:b w:val="0"/>
          <w:sz w:val="16"/>
        </w:rPr>
      </w:pPr>
      <w:r>
        <w:rPr>
          <w:rFonts w:ascii="Arial" w:hAnsi="Arial"/>
          <w:b w:val="0"/>
          <w:sz w:val="16"/>
        </w:rPr>
        <w:t>(</w:t>
      </w:r>
      <w:r w:rsidR="00B51481">
        <w:rPr>
          <w:rFonts w:ascii="Arial" w:hAnsi="Arial"/>
          <w:b w:val="0"/>
          <w:sz w:val="16"/>
        </w:rPr>
        <w:t>For age groups where there is only on Group, the top 4 teams in that Group</w:t>
      </w:r>
      <w:r w:rsidR="00F53E3B">
        <w:rPr>
          <w:rFonts w:ascii="Arial" w:hAnsi="Arial"/>
          <w:b w:val="0"/>
          <w:sz w:val="16"/>
        </w:rPr>
        <w:t xml:space="preserve"> will qualify for the </w:t>
      </w:r>
      <w:r w:rsidR="00F53E3B" w:rsidRPr="00B25CE4">
        <w:rPr>
          <w:rFonts w:ascii="Arial" w:hAnsi="Arial"/>
          <w:sz w:val="16"/>
        </w:rPr>
        <w:t>Semi</w:t>
      </w:r>
      <w:r w:rsidRPr="00B25CE4">
        <w:rPr>
          <w:rFonts w:ascii="Arial" w:hAnsi="Arial"/>
          <w:sz w:val="16"/>
        </w:rPr>
        <w:t xml:space="preserve"> Finals</w:t>
      </w:r>
      <w:r w:rsidR="00CE4F4E">
        <w:rPr>
          <w:rFonts w:ascii="Arial" w:hAnsi="Arial"/>
          <w:b w:val="0"/>
          <w:sz w:val="16"/>
        </w:rPr>
        <w:t>)</w:t>
      </w:r>
    </w:p>
    <w:p w14:paraId="43206707" w14:textId="77777777" w:rsidR="00F53E3B" w:rsidRDefault="00F53E3B" w:rsidP="00CE4F4E">
      <w:pPr>
        <w:pStyle w:val="BodyText2"/>
        <w:ind w:left="0"/>
        <w:jc w:val="both"/>
        <w:rPr>
          <w:rFonts w:ascii="Arial" w:hAnsi="Arial"/>
          <w:b w:val="0"/>
          <w:sz w:val="16"/>
        </w:rPr>
      </w:pPr>
    </w:p>
    <w:p w14:paraId="4D1D3DD4" w14:textId="77777777" w:rsidR="008012AA" w:rsidRDefault="008012AA" w:rsidP="008012AA">
      <w:pPr>
        <w:pStyle w:val="BodyText2"/>
        <w:ind w:left="1350" w:hanging="675"/>
        <w:jc w:val="both"/>
        <w:rPr>
          <w:rFonts w:ascii="Arial" w:hAnsi="Arial"/>
          <w:b w:val="0"/>
          <w:sz w:val="16"/>
        </w:rPr>
      </w:pPr>
      <w:r w:rsidRPr="008012AA">
        <w:rPr>
          <w:rFonts w:ascii="Arial" w:hAnsi="Arial"/>
          <w:b w:val="0"/>
          <w:sz w:val="16"/>
        </w:rPr>
        <w:t>Final league positions will determine oppon</w:t>
      </w:r>
      <w:r w:rsidR="00F53E3B">
        <w:rPr>
          <w:rFonts w:ascii="Arial" w:hAnsi="Arial"/>
          <w:b w:val="0"/>
          <w:sz w:val="16"/>
        </w:rPr>
        <w:t xml:space="preserve">ents in the first round of </w:t>
      </w:r>
      <w:r>
        <w:rPr>
          <w:rFonts w:ascii="Arial" w:hAnsi="Arial"/>
          <w:b w:val="0"/>
          <w:sz w:val="16"/>
        </w:rPr>
        <w:t>Knock-o</w:t>
      </w:r>
      <w:r w:rsidRPr="008012AA">
        <w:rPr>
          <w:rFonts w:ascii="Arial" w:hAnsi="Arial"/>
          <w:b w:val="0"/>
          <w:sz w:val="16"/>
        </w:rPr>
        <w:t>ut stages</w:t>
      </w:r>
      <w:r w:rsidR="00CE4F4E">
        <w:rPr>
          <w:rFonts w:ascii="Arial" w:hAnsi="Arial"/>
          <w:b w:val="0"/>
          <w:sz w:val="16"/>
        </w:rPr>
        <w:t>.</w:t>
      </w:r>
    </w:p>
    <w:p w14:paraId="75D9C707" w14:textId="77777777" w:rsidR="008012AA" w:rsidRDefault="008012AA" w:rsidP="008012AA">
      <w:pPr>
        <w:pStyle w:val="BodyText2"/>
        <w:ind w:left="1350" w:hanging="675"/>
        <w:jc w:val="both"/>
        <w:rPr>
          <w:rFonts w:ascii="Arial" w:hAnsi="Arial"/>
          <w:b w:val="0"/>
          <w:sz w:val="16"/>
        </w:rPr>
      </w:pPr>
    </w:p>
    <w:p w14:paraId="3EB54FA7" w14:textId="77777777" w:rsidR="00B04DFB" w:rsidRDefault="00B04DFB" w:rsidP="006C74A4">
      <w:pPr>
        <w:pStyle w:val="BodyText2"/>
        <w:ind w:left="675"/>
        <w:jc w:val="both"/>
        <w:rPr>
          <w:rFonts w:ascii="Arial" w:hAnsi="Arial"/>
          <w:b w:val="0"/>
          <w:sz w:val="16"/>
        </w:rPr>
      </w:pPr>
      <w:r>
        <w:rPr>
          <w:rFonts w:ascii="Arial" w:hAnsi="Arial"/>
          <w:b w:val="0"/>
          <w:sz w:val="16"/>
        </w:rPr>
        <w:t>In the event of a tie on points, goal difference</w:t>
      </w:r>
      <w:r w:rsidR="00A163A1">
        <w:rPr>
          <w:rFonts w:ascii="Arial" w:hAnsi="Arial"/>
          <w:b w:val="0"/>
          <w:sz w:val="16"/>
        </w:rPr>
        <w:t>,</w:t>
      </w:r>
      <w:r>
        <w:rPr>
          <w:rFonts w:ascii="Arial" w:hAnsi="Arial"/>
          <w:b w:val="0"/>
          <w:sz w:val="16"/>
        </w:rPr>
        <w:t xml:space="preserve"> then goals scored</w:t>
      </w:r>
      <w:r w:rsidR="008A2213">
        <w:rPr>
          <w:rFonts w:ascii="Arial" w:hAnsi="Arial"/>
          <w:b w:val="0"/>
          <w:sz w:val="16"/>
        </w:rPr>
        <w:t>, then Head to Head</w:t>
      </w:r>
      <w:r>
        <w:rPr>
          <w:rFonts w:ascii="Arial" w:hAnsi="Arial"/>
          <w:b w:val="0"/>
          <w:sz w:val="16"/>
        </w:rPr>
        <w:t xml:space="preserve"> will apply. If teams are still level </w:t>
      </w:r>
      <w:r w:rsidR="008A2213">
        <w:rPr>
          <w:rFonts w:ascii="Arial" w:hAnsi="Arial"/>
          <w:b w:val="0"/>
          <w:sz w:val="16"/>
        </w:rPr>
        <w:t xml:space="preserve"> </w:t>
      </w:r>
      <w:r w:rsidR="008012AA">
        <w:rPr>
          <w:rFonts w:ascii="Arial" w:hAnsi="Arial"/>
          <w:b w:val="0"/>
          <w:sz w:val="16"/>
        </w:rPr>
        <w:t>a play-</w:t>
      </w:r>
      <w:r>
        <w:rPr>
          <w:rFonts w:ascii="Arial" w:hAnsi="Arial"/>
          <w:b w:val="0"/>
          <w:sz w:val="16"/>
        </w:rPr>
        <w:t xml:space="preserve">off match/matches of 5 </w:t>
      </w:r>
      <w:r w:rsidR="00AC1E25">
        <w:rPr>
          <w:rFonts w:ascii="Arial" w:hAnsi="Arial"/>
          <w:b w:val="0"/>
          <w:sz w:val="16"/>
        </w:rPr>
        <w:t>minutes’</w:t>
      </w:r>
      <w:r>
        <w:rPr>
          <w:rFonts w:ascii="Arial" w:hAnsi="Arial"/>
          <w:b w:val="0"/>
          <w:sz w:val="16"/>
        </w:rPr>
        <w:t xml:space="preserve"> straight play will take place after which, if the teams a</w:t>
      </w:r>
      <w:r w:rsidR="008012AA">
        <w:rPr>
          <w:rFonts w:ascii="Arial" w:hAnsi="Arial"/>
          <w:b w:val="0"/>
          <w:sz w:val="16"/>
        </w:rPr>
        <w:t>re still level, a penalty shoot-</w:t>
      </w:r>
      <w:r>
        <w:rPr>
          <w:rFonts w:ascii="Arial" w:hAnsi="Arial"/>
          <w:b w:val="0"/>
          <w:sz w:val="16"/>
        </w:rPr>
        <w:t>out will take place</w:t>
      </w:r>
      <w:r w:rsidR="00606218">
        <w:rPr>
          <w:rFonts w:ascii="Arial" w:hAnsi="Arial"/>
          <w:b w:val="0"/>
          <w:sz w:val="16"/>
        </w:rPr>
        <w:t xml:space="preserve"> (see ‘Penalty Shootouts’ below)</w:t>
      </w:r>
    </w:p>
    <w:p w14:paraId="4CBD9A1A" w14:textId="77777777" w:rsidR="00AC1E25" w:rsidRDefault="00AC1E25" w:rsidP="006C74A4">
      <w:pPr>
        <w:pStyle w:val="BodyText2"/>
        <w:ind w:left="675"/>
        <w:jc w:val="both"/>
        <w:rPr>
          <w:rFonts w:ascii="Arial" w:hAnsi="Arial"/>
          <w:b w:val="0"/>
          <w:sz w:val="16"/>
        </w:rPr>
      </w:pPr>
    </w:p>
    <w:p w14:paraId="20CDA885" w14:textId="77777777" w:rsidR="00402522" w:rsidRDefault="00402522" w:rsidP="006C74A4">
      <w:pPr>
        <w:pStyle w:val="BodyText2"/>
        <w:ind w:left="675"/>
        <w:jc w:val="both"/>
        <w:rPr>
          <w:rFonts w:ascii="Arial" w:hAnsi="Arial"/>
          <w:b w:val="0"/>
          <w:sz w:val="16"/>
        </w:rPr>
      </w:pPr>
      <w:r>
        <w:rPr>
          <w:rFonts w:ascii="Arial" w:hAnsi="Arial"/>
          <w:b w:val="0"/>
          <w:sz w:val="16"/>
        </w:rPr>
        <w:t>In the event a team in a group does not turn up</w:t>
      </w:r>
      <w:r w:rsidR="00E7280F">
        <w:rPr>
          <w:rFonts w:ascii="Arial" w:hAnsi="Arial"/>
          <w:b w:val="0"/>
          <w:sz w:val="16"/>
        </w:rPr>
        <w:t xml:space="preserve">, </w:t>
      </w:r>
      <w:r w:rsidR="00606218">
        <w:rPr>
          <w:rFonts w:ascii="Arial" w:hAnsi="Arial"/>
          <w:b w:val="0"/>
          <w:sz w:val="16"/>
        </w:rPr>
        <w:t>a</w:t>
      </w:r>
      <w:r>
        <w:rPr>
          <w:rFonts w:ascii="Arial" w:hAnsi="Arial"/>
          <w:b w:val="0"/>
          <w:sz w:val="16"/>
        </w:rPr>
        <w:t xml:space="preserve">ll </w:t>
      </w:r>
      <w:r w:rsidR="00606218">
        <w:rPr>
          <w:rFonts w:ascii="Arial" w:hAnsi="Arial"/>
          <w:b w:val="0"/>
          <w:sz w:val="16"/>
        </w:rPr>
        <w:t xml:space="preserve">other </w:t>
      </w:r>
      <w:r>
        <w:rPr>
          <w:rFonts w:ascii="Arial" w:hAnsi="Arial"/>
          <w:b w:val="0"/>
          <w:sz w:val="16"/>
        </w:rPr>
        <w:t>teams in the group will receive a 1-0 win</w:t>
      </w:r>
      <w:r w:rsidR="00606218">
        <w:rPr>
          <w:rFonts w:ascii="Arial" w:hAnsi="Arial"/>
          <w:b w:val="0"/>
          <w:sz w:val="16"/>
        </w:rPr>
        <w:t xml:space="preserve"> for the relevant fixture</w:t>
      </w:r>
      <w:r>
        <w:rPr>
          <w:rFonts w:ascii="Arial" w:hAnsi="Arial"/>
          <w:b w:val="0"/>
          <w:sz w:val="16"/>
        </w:rPr>
        <w:t>.</w:t>
      </w:r>
    </w:p>
    <w:p w14:paraId="0CC6BE53" w14:textId="77777777" w:rsidR="00B04DFB" w:rsidRDefault="00B04DFB">
      <w:pPr>
        <w:pStyle w:val="BodyText2"/>
        <w:ind w:left="675" w:hanging="675"/>
        <w:jc w:val="both"/>
        <w:rPr>
          <w:rFonts w:ascii="Arial" w:hAnsi="Arial"/>
          <w:b w:val="0"/>
          <w:sz w:val="16"/>
        </w:rPr>
      </w:pPr>
    </w:p>
    <w:p w14:paraId="3F803EFC" w14:textId="77777777" w:rsidR="00100820" w:rsidRDefault="00100820">
      <w:pPr>
        <w:pStyle w:val="BodyText2"/>
        <w:ind w:left="675" w:hanging="675"/>
        <w:jc w:val="both"/>
        <w:rPr>
          <w:rFonts w:ascii="Arial" w:hAnsi="Arial"/>
          <w:b w:val="0"/>
          <w:sz w:val="16"/>
          <w:u w:val="single"/>
        </w:rPr>
      </w:pPr>
      <w:r>
        <w:rPr>
          <w:rFonts w:ascii="Arial" w:hAnsi="Arial"/>
          <w:b w:val="0"/>
          <w:sz w:val="16"/>
        </w:rPr>
        <w:t xml:space="preserve">               </w:t>
      </w:r>
      <w:r w:rsidRPr="00100820">
        <w:rPr>
          <w:rFonts w:ascii="Arial" w:hAnsi="Arial"/>
          <w:b w:val="0"/>
          <w:sz w:val="16"/>
          <w:u w:val="single"/>
        </w:rPr>
        <w:t xml:space="preserve">Fair Play </w:t>
      </w:r>
    </w:p>
    <w:p w14:paraId="35FD124E" w14:textId="77777777" w:rsidR="00100820" w:rsidRDefault="00100820">
      <w:pPr>
        <w:pStyle w:val="BodyText2"/>
        <w:ind w:left="675" w:hanging="675"/>
        <w:jc w:val="both"/>
        <w:rPr>
          <w:rFonts w:ascii="Arial" w:hAnsi="Arial"/>
          <w:b w:val="0"/>
          <w:sz w:val="16"/>
          <w:u w:val="single"/>
        </w:rPr>
      </w:pPr>
    </w:p>
    <w:p w14:paraId="48B3FC1F" w14:textId="77777777" w:rsidR="00100820" w:rsidRPr="00100820" w:rsidRDefault="00100820">
      <w:pPr>
        <w:pStyle w:val="BodyText2"/>
        <w:ind w:left="675" w:hanging="675"/>
        <w:jc w:val="both"/>
        <w:rPr>
          <w:rFonts w:ascii="Arial" w:hAnsi="Arial"/>
          <w:b w:val="0"/>
          <w:sz w:val="16"/>
        </w:rPr>
      </w:pPr>
      <w:r w:rsidRPr="00100820">
        <w:rPr>
          <w:rFonts w:ascii="Arial" w:hAnsi="Arial"/>
          <w:b w:val="0"/>
          <w:sz w:val="16"/>
        </w:rPr>
        <w:t xml:space="preserve">               </w:t>
      </w:r>
      <w:r>
        <w:rPr>
          <w:rFonts w:ascii="Arial" w:hAnsi="Arial"/>
          <w:b w:val="0"/>
          <w:sz w:val="16"/>
        </w:rPr>
        <w:t>At the end of each group stage, there will be fair play award to one team from each age group. The winners of the fair play award from each age group. will be decided by a totting up process from points awarded by each referee for each game. There will be a trophy for the winner of each fair play award.</w:t>
      </w:r>
    </w:p>
    <w:p w14:paraId="3BDC1D89" w14:textId="77777777" w:rsidR="00100820" w:rsidRDefault="00100820">
      <w:pPr>
        <w:pStyle w:val="BodyText2"/>
        <w:ind w:left="675" w:hanging="675"/>
        <w:jc w:val="both"/>
        <w:rPr>
          <w:rFonts w:ascii="Arial" w:hAnsi="Arial"/>
          <w:b w:val="0"/>
          <w:sz w:val="16"/>
        </w:rPr>
      </w:pPr>
    </w:p>
    <w:p w14:paraId="0665D64F" w14:textId="77777777" w:rsidR="00100820" w:rsidRDefault="00100820">
      <w:pPr>
        <w:pStyle w:val="BodyText2"/>
        <w:ind w:left="675" w:hanging="675"/>
        <w:jc w:val="both"/>
        <w:rPr>
          <w:rFonts w:ascii="Arial" w:hAnsi="Arial"/>
          <w:b w:val="0"/>
          <w:sz w:val="16"/>
        </w:rPr>
      </w:pPr>
    </w:p>
    <w:p w14:paraId="0BDB3765" w14:textId="77777777" w:rsidR="00CE4F4E" w:rsidRDefault="00CE4F4E">
      <w:pPr>
        <w:pStyle w:val="BodyText2"/>
        <w:ind w:left="675" w:hanging="675"/>
        <w:jc w:val="both"/>
        <w:rPr>
          <w:rFonts w:ascii="Arial" w:hAnsi="Arial"/>
          <w:b w:val="0"/>
          <w:sz w:val="16"/>
        </w:rPr>
      </w:pPr>
    </w:p>
    <w:p w14:paraId="73E8D4FC" w14:textId="77777777" w:rsidR="00CE4F4E" w:rsidRDefault="00CE4F4E">
      <w:pPr>
        <w:pStyle w:val="BodyText2"/>
        <w:ind w:left="675" w:hanging="675"/>
        <w:jc w:val="both"/>
        <w:rPr>
          <w:rFonts w:ascii="Arial" w:hAnsi="Arial"/>
          <w:b w:val="0"/>
          <w:sz w:val="16"/>
        </w:rPr>
      </w:pPr>
    </w:p>
    <w:p w14:paraId="463FC9B3" w14:textId="77777777" w:rsidR="00F63396" w:rsidRDefault="00F63396">
      <w:pPr>
        <w:pStyle w:val="BodyText2"/>
        <w:ind w:left="675" w:hanging="675"/>
        <w:jc w:val="both"/>
        <w:rPr>
          <w:rFonts w:ascii="Arial" w:hAnsi="Arial"/>
          <w:b w:val="0"/>
          <w:sz w:val="16"/>
        </w:rPr>
      </w:pPr>
    </w:p>
    <w:p w14:paraId="18299F23" w14:textId="77777777" w:rsidR="00F63396" w:rsidRDefault="00F63396">
      <w:pPr>
        <w:pStyle w:val="BodyText2"/>
        <w:ind w:left="675" w:hanging="675"/>
        <w:jc w:val="both"/>
        <w:rPr>
          <w:rFonts w:ascii="Arial" w:hAnsi="Arial"/>
          <w:b w:val="0"/>
          <w:sz w:val="16"/>
        </w:rPr>
      </w:pPr>
    </w:p>
    <w:p w14:paraId="0FCAC3A8" w14:textId="77777777" w:rsidR="00F63396" w:rsidRDefault="00F63396">
      <w:pPr>
        <w:pStyle w:val="BodyText2"/>
        <w:ind w:left="675" w:hanging="675"/>
        <w:jc w:val="both"/>
        <w:rPr>
          <w:rFonts w:ascii="Arial" w:hAnsi="Arial"/>
          <w:b w:val="0"/>
          <w:sz w:val="16"/>
        </w:rPr>
      </w:pPr>
    </w:p>
    <w:p w14:paraId="70C0B183" w14:textId="77777777" w:rsidR="00F63396" w:rsidRDefault="00F63396">
      <w:pPr>
        <w:pStyle w:val="BodyText2"/>
        <w:ind w:left="675" w:hanging="675"/>
        <w:jc w:val="both"/>
        <w:rPr>
          <w:rFonts w:ascii="Arial" w:hAnsi="Arial"/>
          <w:b w:val="0"/>
          <w:sz w:val="16"/>
        </w:rPr>
      </w:pPr>
    </w:p>
    <w:p w14:paraId="2B66D23F" w14:textId="77777777" w:rsidR="00F63396" w:rsidRDefault="00F63396">
      <w:pPr>
        <w:pStyle w:val="BodyText2"/>
        <w:ind w:left="675" w:hanging="675"/>
        <w:jc w:val="both"/>
        <w:rPr>
          <w:rFonts w:ascii="Arial" w:hAnsi="Arial"/>
          <w:b w:val="0"/>
          <w:sz w:val="16"/>
        </w:rPr>
      </w:pPr>
    </w:p>
    <w:p w14:paraId="229C84D8" w14:textId="77777777" w:rsidR="00F63396" w:rsidRDefault="00F63396">
      <w:pPr>
        <w:pStyle w:val="BodyText2"/>
        <w:ind w:left="675" w:hanging="675"/>
        <w:jc w:val="both"/>
        <w:rPr>
          <w:rFonts w:ascii="Arial" w:hAnsi="Arial"/>
          <w:b w:val="0"/>
          <w:sz w:val="16"/>
        </w:rPr>
      </w:pPr>
    </w:p>
    <w:p w14:paraId="69A110A8" w14:textId="77777777" w:rsidR="00F63396" w:rsidRDefault="00F63396">
      <w:pPr>
        <w:pStyle w:val="BodyText2"/>
        <w:ind w:left="675" w:hanging="675"/>
        <w:jc w:val="both"/>
        <w:rPr>
          <w:rFonts w:ascii="Arial" w:hAnsi="Arial"/>
          <w:b w:val="0"/>
          <w:sz w:val="16"/>
        </w:rPr>
      </w:pPr>
    </w:p>
    <w:p w14:paraId="6308F417" w14:textId="77777777" w:rsidR="00F63396" w:rsidRDefault="00F63396">
      <w:pPr>
        <w:pStyle w:val="BodyText2"/>
        <w:ind w:left="675" w:hanging="675"/>
        <w:jc w:val="both"/>
        <w:rPr>
          <w:rFonts w:ascii="Arial" w:hAnsi="Arial"/>
          <w:b w:val="0"/>
          <w:sz w:val="16"/>
        </w:rPr>
      </w:pPr>
    </w:p>
    <w:p w14:paraId="6989083F" w14:textId="77777777" w:rsidR="00F63396" w:rsidRDefault="00F63396">
      <w:pPr>
        <w:pStyle w:val="BodyText2"/>
        <w:ind w:left="675" w:hanging="675"/>
        <w:jc w:val="both"/>
        <w:rPr>
          <w:rFonts w:ascii="Arial" w:hAnsi="Arial"/>
          <w:b w:val="0"/>
          <w:sz w:val="16"/>
        </w:rPr>
      </w:pPr>
    </w:p>
    <w:p w14:paraId="490E3652" w14:textId="77777777" w:rsidR="00F63396" w:rsidRDefault="00F63396">
      <w:pPr>
        <w:pStyle w:val="BodyText2"/>
        <w:ind w:left="675" w:hanging="675"/>
        <w:jc w:val="both"/>
        <w:rPr>
          <w:rFonts w:ascii="Arial" w:hAnsi="Arial"/>
          <w:b w:val="0"/>
          <w:sz w:val="16"/>
        </w:rPr>
      </w:pPr>
    </w:p>
    <w:p w14:paraId="4146D509" w14:textId="77777777" w:rsidR="00F63396" w:rsidRDefault="00F63396">
      <w:pPr>
        <w:pStyle w:val="BodyText2"/>
        <w:ind w:left="675" w:hanging="675"/>
        <w:jc w:val="both"/>
        <w:rPr>
          <w:rFonts w:ascii="Arial" w:hAnsi="Arial"/>
          <w:b w:val="0"/>
          <w:sz w:val="16"/>
        </w:rPr>
      </w:pPr>
    </w:p>
    <w:p w14:paraId="55678DAA" w14:textId="77777777" w:rsidR="00F63396" w:rsidRDefault="00F63396">
      <w:pPr>
        <w:pStyle w:val="BodyText2"/>
        <w:ind w:left="675" w:hanging="675"/>
        <w:jc w:val="both"/>
        <w:rPr>
          <w:rFonts w:ascii="Arial" w:hAnsi="Arial"/>
          <w:b w:val="0"/>
          <w:sz w:val="16"/>
        </w:rPr>
      </w:pPr>
    </w:p>
    <w:p w14:paraId="00B292F8" w14:textId="77777777" w:rsidR="00F63396" w:rsidRDefault="00F63396">
      <w:pPr>
        <w:pStyle w:val="BodyText2"/>
        <w:ind w:left="675" w:hanging="675"/>
        <w:jc w:val="both"/>
        <w:rPr>
          <w:rFonts w:ascii="Arial" w:hAnsi="Arial"/>
          <w:b w:val="0"/>
          <w:sz w:val="16"/>
        </w:rPr>
      </w:pPr>
    </w:p>
    <w:p w14:paraId="5DBCF042" w14:textId="77777777" w:rsidR="00CE4F4E" w:rsidRDefault="00CE4F4E">
      <w:pPr>
        <w:pStyle w:val="BodyText2"/>
        <w:ind w:left="675" w:hanging="675"/>
        <w:jc w:val="both"/>
        <w:rPr>
          <w:rFonts w:ascii="Arial" w:hAnsi="Arial"/>
          <w:b w:val="0"/>
          <w:sz w:val="16"/>
        </w:rPr>
      </w:pPr>
    </w:p>
    <w:p w14:paraId="345A0EB6" w14:textId="77777777" w:rsidR="00F53E3B" w:rsidRDefault="00F53E3B">
      <w:pPr>
        <w:pStyle w:val="BodyText2"/>
        <w:ind w:left="675" w:hanging="675"/>
        <w:jc w:val="both"/>
        <w:rPr>
          <w:rFonts w:ascii="Arial" w:hAnsi="Arial"/>
          <w:b w:val="0"/>
          <w:sz w:val="16"/>
        </w:rPr>
      </w:pPr>
    </w:p>
    <w:p w14:paraId="7DF32F49" w14:textId="77777777" w:rsidR="00B04DFB" w:rsidRDefault="00B04DFB">
      <w:pPr>
        <w:pStyle w:val="BodyText2"/>
        <w:tabs>
          <w:tab w:val="left" w:pos="1440"/>
        </w:tabs>
        <w:ind w:left="675" w:hanging="675"/>
        <w:jc w:val="both"/>
        <w:rPr>
          <w:rFonts w:ascii="Arial" w:hAnsi="Arial"/>
          <w:b w:val="0"/>
          <w:sz w:val="16"/>
          <w:u w:val="single"/>
        </w:rPr>
      </w:pPr>
      <w:r>
        <w:rPr>
          <w:rFonts w:ascii="Arial" w:hAnsi="Arial"/>
          <w:b w:val="0"/>
          <w:sz w:val="16"/>
          <w:lang w:val="en"/>
        </w:rPr>
        <w:tab/>
      </w:r>
      <w:r>
        <w:rPr>
          <w:rFonts w:ascii="Arial" w:hAnsi="Arial"/>
          <w:i/>
          <w:sz w:val="16"/>
          <w:u w:val="single"/>
        </w:rPr>
        <w:t>Knockout Competition</w:t>
      </w:r>
    </w:p>
    <w:p w14:paraId="7569F52F" w14:textId="77777777" w:rsidR="00B04DFB" w:rsidRDefault="00B04DFB">
      <w:pPr>
        <w:pStyle w:val="BodyText2"/>
        <w:ind w:left="675" w:hanging="675"/>
        <w:jc w:val="both"/>
        <w:rPr>
          <w:rFonts w:ascii="Arial" w:hAnsi="Arial"/>
          <w:b w:val="0"/>
          <w:sz w:val="16"/>
          <w:u w:val="single"/>
        </w:rPr>
      </w:pPr>
    </w:p>
    <w:p w14:paraId="7CEFFB0A" w14:textId="77777777" w:rsidR="00B04DFB" w:rsidRDefault="00B04DFB">
      <w:pPr>
        <w:pStyle w:val="BodyText2"/>
        <w:ind w:left="675" w:hanging="675"/>
        <w:jc w:val="both"/>
        <w:rPr>
          <w:rFonts w:ascii="Arial" w:hAnsi="Arial"/>
          <w:b w:val="0"/>
          <w:sz w:val="16"/>
        </w:rPr>
      </w:pPr>
      <w:r>
        <w:rPr>
          <w:rFonts w:ascii="Arial" w:hAnsi="Arial"/>
          <w:b w:val="0"/>
          <w:sz w:val="16"/>
        </w:rPr>
        <w:tab/>
        <w:t>In the knockout stages of the competition, if the scores a</w:t>
      </w:r>
      <w:r w:rsidR="00AC0CEE">
        <w:rPr>
          <w:rFonts w:ascii="Arial" w:hAnsi="Arial"/>
          <w:b w:val="0"/>
          <w:sz w:val="16"/>
        </w:rPr>
        <w:t>re level at full time an extra 3</w:t>
      </w:r>
      <w:r>
        <w:rPr>
          <w:rFonts w:ascii="Arial" w:hAnsi="Arial"/>
          <w:b w:val="0"/>
          <w:sz w:val="16"/>
        </w:rPr>
        <w:t xml:space="preserve"> minutes straight play will follow. If the score</w:t>
      </w:r>
      <w:r w:rsidR="008012AA">
        <w:rPr>
          <w:rFonts w:ascii="Arial" w:hAnsi="Arial"/>
          <w:b w:val="0"/>
          <w:sz w:val="16"/>
        </w:rPr>
        <w:t xml:space="preserve"> is still level a penalty shoot-</w:t>
      </w:r>
      <w:r>
        <w:rPr>
          <w:rFonts w:ascii="Arial" w:hAnsi="Arial"/>
          <w:b w:val="0"/>
          <w:sz w:val="16"/>
        </w:rPr>
        <w:t>out will decide the winners.</w:t>
      </w:r>
    </w:p>
    <w:p w14:paraId="1D7EAF4A" w14:textId="77777777" w:rsidR="004E212D" w:rsidRDefault="004E212D">
      <w:pPr>
        <w:pStyle w:val="BodyText2"/>
        <w:ind w:left="675" w:hanging="675"/>
        <w:jc w:val="both"/>
        <w:rPr>
          <w:rFonts w:ascii="Arial" w:hAnsi="Arial"/>
          <w:b w:val="0"/>
          <w:sz w:val="16"/>
        </w:rPr>
      </w:pPr>
    </w:p>
    <w:p w14:paraId="201758B7" w14:textId="77777777" w:rsidR="00B04DFB" w:rsidRDefault="00B04DFB">
      <w:pPr>
        <w:pStyle w:val="BodyText2"/>
        <w:ind w:left="675" w:hanging="675"/>
        <w:jc w:val="both"/>
        <w:rPr>
          <w:rFonts w:ascii="Arial" w:hAnsi="Arial"/>
          <w:b w:val="0"/>
          <w:sz w:val="16"/>
        </w:rPr>
      </w:pPr>
    </w:p>
    <w:p w14:paraId="3AB32C1D" w14:textId="77777777" w:rsidR="00B04DFB" w:rsidRDefault="00B04DFB" w:rsidP="003C6882">
      <w:pPr>
        <w:pStyle w:val="BodyText2"/>
        <w:tabs>
          <w:tab w:val="left" w:pos="1440"/>
        </w:tabs>
        <w:ind w:left="709"/>
        <w:jc w:val="both"/>
        <w:rPr>
          <w:rFonts w:ascii="Arial" w:hAnsi="Arial"/>
          <w:i/>
          <w:sz w:val="16"/>
          <w:u w:val="single"/>
        </w:rPr>
      </w:pPr>
      <w:r>
        <w:rPr>
          <w:rFonts w:ascii="Arial" w:hAnsi="Arial"/>
          <w:i/>
          <w:sz w:val="16"/>
          <w:u w:val="single"/>
        </w:rPr>
        <w:t>Penalty Shoot Out</w:t>
      </w:r>
    </w:p>
    <w:p w14:paraId="06B020E4" w14:textId="77777777" w:rsidR="00F53E3B" w:rsidRDefault="00F53E3B" w:rsidP="003C6882">
      <w:pPr>
        <w:pStyle w:val="BodyText2"/>
        <w:tabs>
          <w:tab w:val="left" w:pos="1440"/>
        </w:tabs>
        <w:ind w:left="709"/>
        <w:jc w:val="both"/>
        <w:rPr>
          <w:rFonts w:ascii="Arial" w:hAnsi="Arial"/>
          <w:b w:val="0"/>
          <w:sz w:val="16"/>
        </w:rPr>
      </w:pPr>
    </w:p>
    <w:p w14:paraId="2DEA81D4" w14:textId="77777777" w:rsidR="006C74A4" w:rsidRDefault="00B04DFB" w:rsidP="004E212D">
      <w:pPr>
        <w:pStyle w:val="BodyText2"/>
        <w:ind w:left="675" w:hanging="675"/>
        <w:jc w:val="both"/>
        <w:rPr>
          <w:rFonts w:ascii="Arial" w:hAnsi="Arial"/>
          <w:b w:val="0"/>
          <w:sz w:val="16"/>
        </w:rPr>
      </w:pPr>
      <w:r>
        <w:rPr>
          <w:rFonts w:ascii="Arial" w:hAnsi="Arial"/>
          <w:b w:val="0"/>
          <w:sz w:val="16"/>
        </w:rPr>
        <w:tab/>
        <w:t xml:space="preserve">Each team will take five penalties. If the scores are level at the end of this, a sudden death shoot out takes place. </w:t>
      </w:r>
      <w:r w:rsidR="0098106E">
        <w:rPr>
          <w:rFonts w:ascii="Arial" w:hAnsi="Arial"/>
          <w:b w:val="0"/>
          <w:sz w:val="16"/>
        </w:rPr>
        <w:t xml:space="preserve">Any player </w:t>
      </w:r>
      <w:r w:rsidR="00755DB1">
        <w:rPr>
          <w:rFonts w:ascii="Arial" w:hAnsi="Arial"/>
          <w:b w:val="0"/>
          <w:sz w:val="16"/>
        </w:rPr>
        <w:t xml:space="preserve">from the relevant squad </w:t>
      </w:r>
      <w:r w:rsidR="0098106E">
        <w:rPr>
          <w:rFonts w:ascii="Arial" w:hAnsi="Arial"/>
          <w:b w:val="0"/>
          <w:sz w:val="16"/>
        </w:rPr>
        <w:t>(regardless of whether or not they were on the fiel</w:t>
      </w:r>
      <w:r w:rsidR="00DE4BFE">
        <w:rPr>
          <w:rFonts w:ascii="Arial" w:hAnsi="Arial"/>
          <w:b w:val="0"/>
          <w:sz w:val="16"/>
        </w:rPr>
        <w:t>d of play at the end of Full Time or Extra Time</w:t>
      </w:r>
      <w:r w:rsidR="0098106E">
        <w:rPr>
          <w:rFonts w:ascii="Arial" w:hAnsi="Arial"/>
          <w:b w:val="0"/>
          <w:sz w:val="16"/>
        </w:rPr>
        <w:t>) can take part in the Penalty Shoot-out.</w:t>
      </w:r>
    </w:p>
    <w:p w14:paraId="188361EF" w14:textId="77777777" w:rsidR="004E212D" w:rsidRDefault="004E212D" w:rsidP="004E212D">
      <w:pPr>
        <w:pStyle w:val="BodyText2"/>
        <w:ind w:left="675" w:hanging="675"/>
        <w:jc w:val="both"/>
        <w:rPr>
          <w:rFonts w:ascii="Arial" w:hAnsi="Arial"/>
          <w:b w:val="0"/>
          <w:sz w:val="16"/>
        </w:rPr>
      </w:pPr>
    </w:p>
    <w:p w14:paraId="0350BEFB" w14:textId="77777777" w:rsidR="00B04DFB" w:rsidRDefault="00B04DFB" w:rsidP="006C74A4">
      <w:pPr>
        <w:pStyle w:val="BodyText2"/>
        <w:ind w:left="675"/>
        <w:jc w:val="both"/>
        <w:rPr>
          <w:rFonts w:ascii="Arial" w:hAnsi="Arial"/>
          <w:b w:val="0"/>
          <w:sz w:val="16"/>
        </w:rPr>
      </w:pPr>
      <w:r>
        <w:rPr>
          <w:rFonts w:ascii="Arial" w:hAnsi="Arial"/>
          <w:b w:val="0"/>
          <w:sz w:val="16"/>
        </w:rPr>
        <w:t>Both teams will remain in an orderly manner in /around the centre</w:t>
      </w:r>
      <w:r w:rsidR="00AB1415">
        <w:rPr>
          <w:rFonts w:ascii="Arial" w:hAnsi="Arial"/>
          <w:b w:val="0"/>
          <w:sz w:val="16"/>
        </w:rPr>
        <w:t xml:space="preserve"> circle and may be joined by</w:t>
      </w:r>
      <w:r w:rsidR="004E212D">
        <w:rPr>
          <w:rFonts w:ascii="Arial" w:hAnsi="Arial"/>
          <w:b w:val="0"/>
          <w:sz w:val="16"/>
        </w:rPr>
        <w:t xml:space="preserve"> a maximum of</w:t>
      </w:r>
      <w:r w:rsidR="00AB1415">
        <w:rPr>
          <w:rFonts w:ascii="Arial" w:hAnsi="Arial"/>
          <w:b w:val="0"/>
          <w:sz w:val="16"/>
        </w:rPr>
        <w:t xml:space="preserve"> two officials</w:t>
      </w:r>
      <w:r w:rsidR="004E212D">
        <w:rPr>
          <w:rFonts w:ascii="Arial" w:hAnsi="Arial"/>
          <w:b w:val="0"/>
          <w:sz w:val="16"/>
        </w:rPr>
        <w:t xml:space="preserve"> from each</w:t>
      </w:r>
      <w:r>
        <w:rPr>
          <w:rFonts w:ascii="Arial" w:hAnsi="Arial"/>
          <w:b w:val="0"/>
          <w:sz w:val="16"/>
        </w:rPr>
        <w:t xml:space="preserve"> team only. The team Manager or Captain will select the order in which his players will take the penalties and make it known to the referee. This sequence will apply throughout the shoot out in the match.</w:t>
      </w:r>
    </w:p>
    <w:p w14:paraId="4BBB5CA7" w14:textId="77777777" w:rsidR="00B04DFB" w:rsidRDefault="00B04DFB" w:rsidP="00756F8A">
      <w:pPr>
        <w:pStyle w:val="BodyText2"/>
        <w:tabs>
          <w:tab w:val="left" w:pos="720"/>
        </w:tabs>
        <w:ind w:left="0"/>
        <w:jc w:val="both"/>
        <w:rPr>
          <w:rFonts w:ascii="Arial" w:hAnsi="Arial"/>
          <w:b w:val="0"/>
          <w:sz w:val="16"/>
          <w:lang w:val="en"/>
        </w:rPr>
      </w:pPr>
    </w:p>
    <w:p w14:paraId="6DDE58B8" w14:textId="77777777" w:rsidR="00B04DFB" w:rsidRPr="00EE0854" w:rsidRDefault="00F63396">
      <w:pPr>
        <w:pStyle w:val="BodyText2"/>
        <w:tabs>
          <w:tab w:val="left" w:pos="720"/>
        </w:tabs>
        <w:ind w:left="720" w:hanging="360"/>
        <w:jc w:val="both"/>
        <w:rPr>
          <w:rFonts w:ascii="Arial" w:hAnsi="Arial"/>
          <w:sz w:val="16"/>
        </w:rPr>
      </w:pPr>
      <w:r>
        <w:rPr>
          <w:rFonts w:ascii="Arial" w:hAnsi="Arial"/>
          <w:b w:val="0"/>
          <w:sz w:val="16"/>
        </w:rPr>
        <w:t>9</w:t>
      </w:r>
      <w:r w:rsidR="00B04DFB">
        <w:rPr>
          <w:rFonts w:ascii="Arial" w:hAnsi="Arial"/>
          <w:b w:val="0"/>
          <w:sz w:val="16"/>
        </w:rPr>
        <w:t>.</w:t>
      </w:r>
      <w:r w:rsidR="00B04DFB">
        <w:rPr>
          <w:rFonts w:ascii="Arial" w:hAnsi="Arial"/>
          <w:b w:val="0"/>
          <w:sz w:val="16"/>
          <w:lang w:val="en"/>
        </w:rPr>
        <w:tab/>
      </w:r>
      <w:r w:rsidR="00B04DFB" w:rsidRPr="00756F8A">
        <w:rPr>
          <w:rFonts w:ascii="Arial" w:hAnsi="Arial"/>
          <w:b w:val="0"/>
          <w:sz w:val="16"/>
        </w:rPr>
        <w:t>There will be no offside rule</w:t>
      </w:r>
    </w:p>
    <w:p w14:paraId="05FE8AD3" w14:textId="77777777" w:rsidR="00B04DFB" w:rsidRDefault="00B04DFB">
      <w:pPr>
        <w:pStyle w:val="BodyText2"/>
        <w:ind w:left="360"/>
        <w:jc w:val="both"/>
        <w:rPr>
          <w:rFonts w:ascii="Arial" w:hAnsi="Arial"/>
          <w:b w:val="0"/>
          <w:sz w:val="16"/>
        </w:rPr>
      </w:pPr>
    </w:p>
    <w:p w14:paraId="11207D6C" w14:textId="77777777" w:rsidR="00B04DFB" w:rsidRDefault="00F63396" w:rsidP="00755DB1">
      <w:pPr>
        <w:pStyle w:val="BodyText2"/>
        <w:tabs>
          <w:tab w:val="left" w:pos="720"/>
        </w:tabs>
        <w:ind w:left="720" w:hanging="360"/>
        <w:jc w:val="both"/>
        <w:rPr>
          <w:rFonts w:ascii="Arial" w:hAnsi="Arial"/>
          <w:b w:val="0"/>
          <w:sz w:val="16"/>
        </w:rPr>
      </w:pPr>
      <w:r>
        <w:rPr>
          <w:rFonts w:ascii="Arial" w:hAnsi="Arial"/>
          <w:b w:val="0"/>
          <w:sz w:val="16"/>
          <w:lang w:val="en"/>
        </w:rPr>
        <w:t>10</w:t>
      </w:r>
      <w:r w:rsidR="00B04DFB">
        <w:rPr>
          <w:rFonts w:ascii="Arial" w:hAnsi="Arial"/>
          <w:b w:val="0"/>
          <w:sz w:val="16"/>
          <w:lang w:val="en"/>
        </w:rPr>
        <w:t>.</w:t>
      </w:r>
      <w:r w:rsidR="00B04DFB">
        <w:rPr>
          <w:rFonts w:ascii="Arial" w:hAnsi="Arial"/>
          <w:b w:val="0"/>
          <w:sz w:val="16"/>
          <w:lang w:val="en"/>
        </w:rPr>
        <w:tab/>
      </w:r>
      <w:r w:rsidR="00B04DFB">
        <w:rPr>
          <w:rFonts w:ascii="Arial" w:hAnsi="Arial"/>
          <w:b w:val="0"/>
          <w:sz w:val="16"/>
        </w:rPr>
        <w:t>Qualified referees will officiate in all games, unless specified by the organisers, and their decision will be final.</w:t>
      </w:r>
    </w:p>
    <w:p w14:paraId="267857A0" w14:textId="77777777" w:rsidR="00B04DFB" w:rsidRDefault="00B04DFB">
      <w:pPr>
        <w:pStyle w:val="BodyText2"/>
        <w:ind w:left="0"/>
        <w:jc w:val="both"/>
        <w:rPr>
          <w:rFonts w:ascii="Arial" w:hAnsi="Arial"/>
          <w:b w:val="0"/>
          <w:sz w:val="16"/>
        </w:rPr>
      </w:pPr>
    </w:p>
    <w:p w14:paraId="71C66239" w14:textId="77777777" w:rsidR="00B04DFB" w:rsidRPr="00F63396" w:rsidRDefault="00F63396" w:rsidP="00F63396">
      <w:pPr>
        <w:pStyle w:val="BodyText2"/>
        <w:tabs>
          <w:tab w:val="left" w:pos="720"/>
        </w:tabs>
        <w:ind w:left="720" w:hanging="360"/>
        <w:jc w:val="both"/>
        <w:rPr>
          <w:rFonts w:ascii="Arial" w:hAnsi="Arial"/>
          <w:b w:val="0"/>
          <w:sz w:val="16"/>
        </w:rPr>
      </w:pPr>
      <w:r>
        <w:rPr>
          <w:rFonts w:ascii="Arial" w:hAnsi="Arial"/>
          <w:b w:val="0"/>
          <w:sz w:val="16"/>
          <w:lang w:val="en"/>
        </w:rPr>
        <w:t>11</w:t>
      </w:r>
      <w:r w:rsidR="00B04DFB">
        <w:rPr>
          <w:rFonts w:ascii="Arial" w:hAnsi="Arial"/>
          <w:b w:val="0"/>
          <w:sz w:val="16"/>
          <w:lang w:val="en"/>
        </w:rPr>
        <w:t>.</w:t>
      </w:r>
      <w:r w:rsidR="00B04DFB">
        <w:rPr>
          <w:rFonts w:ascii="Arial" w:hAnsi="Arial"/>
          <w:b w:val="0"/>
          <w:sz w:val="16"/>
          <w:lang w:val="en"/>
        </w:rPr>
        <w:tab/>
      </w:r>
      <w:r w:rsidR="00B04DFB">
        <w:rPr>
          <w:rFonts w:ascii="Arial" w:hAnsi="Arial"/>
          <w:b w:val="0"/>
          <w:sz w:val="16"/>
        </w:rPr>
        <w:t>A player cautioned will automatically be ineligible for his/hers teams next match. A player cautioned twice during the competition or sent off, will take no further part in the tournament. The referee is obliged to report all cases of misconduct to the relevant association within two days. No substitute will be allowed to take the place of the player that has been dismissed</w:t>
      </w:r>
      <w:r w:rsidR="009763E0">
        <w:rPr>
          <w:rFonts w:ascii="Arial" w:hAnsi="Arial"/>
          <w:b w:val="0"/>
          <w:sz w:val="16"/>
        </w:rPr>
        <w:t xml:space="preserve">. </w:t>
      </w:r>
    </w:p>
    <w:p w14:paraId="62B32163" w14:textId="77777777" w:rsidR="00B04DFB" w:rsidRDefault="00B04DFB">
      <w:pPr>
        <w:pStyle w:val="BodyText2"/>
        <w:ind w:left="0"/>
        <w:jc w:val="both"/>
        <w:rPr>
          <w:rFonts w:ascii="Arial" w:hAnsi="Arial"/>
          <w:b w:val="0"/>
          <w:sz w:val="16"/>
        </w:rPr>
      </w:pPr>
    </w:p>
    <w:p w14:paraId="0D14B666" w14:textId="7CF6C4B0" w:rsidR="00B04DFB" w:rsidRDefault="00F63396">
      <w:pPr>
        <w:pStyle w:val="BodyText2"/>
        <w:tabs>
          <w:tab w:val="left" w:pos="720"/>
        </w:tabs>
        <w:ind w:left="720" w:hanging="360"/>
        <w:jc w:val="both"/>
        <w:rPr>
          <w:rFonts w:ascii="Arial" w:hAnsi="Arial"/>
          <w:b w:val="0"/>
          <w:sz w:val="16"/>
        </w:rPr>
      </w:pPr>
      <w:r>
        <w:rPr>
          <w:rFonts w:ascii="Arial" w:hAnsi="Arial"/>
          <w:b w:val="0"/>
          <w:sz w:val="16"/>
          <w:lang w:val="en"/>
        </w:rPr>
        <w:t>12</w:t>
      </w:r>
      <w:r w:rsidR="00B04DFB">
        <w:rPr>
          <w:rFonts w:ascii="Arial" w:hAnsi="Arial"/>
          <w:b w:val="0"/>
          <w:sz w:val="16"/>
          <w:lang w:val="en"/>
        </w:rPr>
        <w:t>.</w:t>
      </w:r>
      <w:r w:rsidR="00B04DFB">
        <w:rPr>
          <w:rFonts w:ascii="Arial" w:hAnsi="Arial"/>
          <w:b w:val="0"/>
          <w:sz w:val="16"/>
          <w:lang w:val="en"/>
        </w:rPr>
        <w:tab/>
      </w:r>
      <w:r w:rsidR="00B04DFB">
        <w:rPr>
          <w:rFonts w:ascii="Arial" w:hAnsi="Arial"/>
          <w:b w:val="0"/>
          <w:sz w:val="16"/>
        </w:rPr>
        <w:t xml:space="preserve">Goal kicks – </w:t>
      </w:r>
      <w:r w:rsidR="00493943">
        <w:rPr>
          <w:rFonts w:ascii="Arial" w:hAnsi="Arial"/>
          <w:b w:val="0"/>
          <w:sz w:val="16"/>
        </w:rPr>
        <w:t>A</w:t>
      </w:r>
      <w:r w:rsidR="00CD708E">
        <w:rPr>
          <w:rFonts w:ascii="Arial" w:hAnsi="Arial"/>
          <w:b w:val="0"/>
          <w:sz w:val="16"/>
        </w:rPr>
        <w:t>ll teams</w:t>
      </w:r>
      <w:r w:rsidR="004B4FE7">
        <w:rPr>
          <w:rFonts w:ascii="Arial" w:hAnsi="Arial"/>
          <w:b w:val="0"/>
          <w:sz w:val="16"/>
        </w:rPr>
        <w:t xml:space="preserve"> from U11s &amp; above</w:t>
      </w:r>
      <w:r w:rsidR="00493943">
        <w:rPr>
          <w:rFonts w:ascii="Arial" w:hAnsi="Arial"/>
          <w:b w:val="0"/>
          <w:sz w:val="16"/>
        </w:rPr>
        <w:t xml:space="preserve"> </w:t>
      </w:r>
      <w:r w:rsidR="00B04DFB">
        <w:rPr>
          <w:rFonts w:ascii="Arial" w:hAnsi="Arial"/>
          <w:b w:val="0"/>
          <w:sz w:val="16"/>
        </w:rPr>
        <w:t xml:space="preserve">will take goal kicks from the goal line either side of the goal.  </w:t>
      </w:r>
      <w:r w:rsidR="0008287F">
        <w:rPr>
          <w:rFonts w:ascii="Arial" w:hAnsi="Arial"/>
          <w:b w:val="0"/>
          <w:sz w:val="16"/>
        </w:rPr>
        <w:t>U7-U10</w:t>
      </w:r>
      <w:r w:rsidR="005615F2">
        <w:rPr>
          <w:rFonts w:ascii="Arial" w:hAnsi="Arial"/>
          <w:b w:val="0"/>
          <w:sz w:val="16"/>
        </w:rPr>
        <w:t xml:space="preserve"> will take goal kicks from the edge of the area and U7-U10</w:t>
      </w:r>
      <w:r w:rsidR="00307616">
        <w:rPr>
          <w:rFonts w:ascii="Arial" w:hAnsi="Arial"/>
          <w:b w:val="0"/>
          <w:sz w:val="16"/>
        </w:rPr>
        <w:t xml:space="preserve"> opposition players</w:t>
      </w:r>
      <w:r w:rsidR="005615F2">
        <w:rPr>
          <w:rFonts w:ascii="Arial" w:hAnsi="Arial"/>
          <w:b w:val="0"/>
          <w:sz w:val="16"/>
        </w:rPr>
        <w:t xml:space="preserve"> will</w:t>
      </w:r>
      <w:r w:rsidR="00307616">
        <w:rPr>
          <w:rFonts w:ascii="Arial" w:hAnsi="Arial"/>
          <w:b w:val="0"/>
          <w:sz w:val="16"/>
        </w:rPr>
        <w:t xml:space="preserve"> retreat to their own half for Goal Kicks.</w:t>
      </w:r>
    </w:p>
    <w:p w14:paraId="6EA61BF4" w14:textId="77777777" w:rsidR="00B04DFB" w:rsidRDefault="00B04DFB">
      <w:pPr>
        <w:pStyle w:val="BodyText2"/>
        <w:tabs>
          <w:tab w:val="left" w:pos="720"/>
        </w:tabs>
        <w:ind w:left="720" w:hanging="360"/>
        <w:jc w:val="both"/>
        <w:rPr>
          <w:rFonts w:ascii="Arial" w:hAnsi="Arial"/>
          <w:b w:val="0"/>
          <w:sz w:val="16"/>
        </w:rPr>
      </w:pPr>
    </w:p>
    <w:p w14:paraId="758B429E" w14:textId="77777777" w:rsidR="00B04DFB" w:rsidRPr="00755DB1" w:rsidRDefault="00B04DFB">
      <w:pPr>
        <w:pStyle w:val="BodyText2"/>
        <w:tabs>
          <w:tab w:val="left" w:pos="720"/>
        </w:tabs>
        <w:ind w:left="720" w:hanging="360"/>
        <w:jc w:val="both"/>
        <w:rPr>
          <w:rFonts w:ascii="Arial" w:hAnsi="Arial"/>
          <w:b w:val="0"/>
          <w:color w:val="FF0000"/>
          <w:sz w:val="16"/>
        </w:rPr>
      </w:pPr>
      <w:r>
        <w:rPr>
          <w:rFonts w:ascii="Arial" w:hAnsi="Arial"/>
          <w:b w:val="0"/>
          <w:sz w:val="16"/>
        </w:rPr>
        <w:tab/>
      </w:r>
      <w:r w:rsidR="00CD708E" w:rsidRPr="00755DB1">
        <w:rPr>
          <w:rFonts w:ascii="Arial" w:hAnsi="Arial"/>
          <w:b w:val="0"/>
          <w:color w:val="auto"/>
          <w:sz w:val="16"/>
        </w:rPr>
        <w:t xml:space="preserve">From open play, </w:t>
      </w:r>
      <w:r w:rsidRPr="00755DB1">
        <w:rPr>
          <w:rFonts w:ascii="Arial" w:hAnsi="Arial"/>
          <w:b w:val="0"/>
          <w:color w:val="auto"/>
          <w:sz w:val="16"/>
        </w:rPr>
        <w:t xml:space="preserve">Goalkeepers may only distribute the ball from hand by throwing or rolling the ball to a team-mate.  </w:t>
      </w:r>
      <w:r w:rsidR="006C74A4" w:rsidRPr="00307616">
        <w:rPr>
          <w:rFonts w:ascii="Arial" w:hAnsi="Arial"/>
          <w:color w:val="auto"/>
          <w:sz w:val="16"/>
        </w:rPr>
        <w:t>U11s and above may only distribute the ball by underarm</w:t>
      </w:r>
      <w:r w:rsidR="006C74A4" w:rsidRPr="00755DB1">
        <w:rPr>
          <w:rFonts w:ascii="Arial" w:hAnsi="Arial"/>
          <w:b w:val="0"/>
          <w:color w:val="auto"/>
          <w:sz w:val="16"/>
        </w:rPr>
        <w:t xml:space="preserve">. </w:t>
      </w:r>
      <w:r w:rsidRPr="00755DB1">
        <w:rPr>
          <w:rFonts w:ascii="Arial" w:hAnsi="Arial"/>
          <w:b w:val="0"/>
          <w:color w:val="auto"/>
          <w:sz w:val="16"/>
        </w:rPr>
        <w:t xml:space="preserve">The ball cannot be rolled for the goalkeeper to take a further touch him/her self (i.e. he </w:t>
      </w:r>
      <w:r w:rsidR="006C74A4" w:rsidRPr="00755DB1">
        <w:rPr>
          <w:rFonts w:ascii="Arial" w:hAnsi="Arial"/>
          <w:b w:val="0"/>
          <w:color w:val="auto"/>
          <w:sz w:val="16"/>
        </w:rPr>
        <w:t>cannot roll it out for him/her</w:t>
      </w:r>
      <w:r w:rsidRPr="00755DB1">
        <w:rPr>
          <w:rFonts w:ascii="Arial" w:hAnsi="Arial"/>
          <w:b w:val="0"/>
          <w:color w:val="auto"/>
          <w:sz w:val="16"/>
        </w:rPr>
        <w:t>self).</w:t>
      </w:r>
    </w:p>
    <w:p w14:paraId="7A87A5A6" w14:textId="77777777" w:rsidR="00B04DFB" w:rsidRPr="00550330" w:rsidRDefault="00B04DFB">
      <w:pPr>
        <w:pStyle w:val="BodyText2"/>
        <w:tabs>
          <w:tab w:val="left" w:pos="720"/>
        </w:tabs>
        <w:ind w:left="720" w:hanging="360"/>
        <w:jc w:val="both"/>
        <w:rPr>
          <w:rFonts w:ascii="Arial" w:hAnsi="Arial"/>
          <w:b w:val="0"/>
          <w:color w:val="auto"/>
          <w:sz w:val="16"/>
        </w:rPr>
      </w:pPr>
    </w:p>
    <w:p w14:paraId="40EAD40E" w14:textId="587878A0" w:rsidR="00B04DFB" w:rsidRPr="00550330" w:rsidRDefault="00F63396">
      <w:pPr>
        <w:pStyle w:val="BodyText2"/>
        <w:tabs>
          <w:tab w:val="left" w:pos="720"/>
        </w:tabs>
        <w:ind w:left="720" w:hanging="360"/>
        <w:jc w:val="both"/>
        <w:rPr>
          <w:rFonts w:ascii="Arial" w:hAnsi="Arial"/>
          <w:b w:val="0"/>
          <w:color w:val="auto"/>
          <w:sz w:val="16"/>
        </w:rPr>
      </w:pPr>
      <w:r>
        <w:rPr>
          <w:rFonts w:ascii="Arial" w:hAnsi="Arial"/>
          <w:b w:val="0"/>
          <w:color w:val="auto"/>
          <w:sz w:val="16"/>
        </w:rPr>
        <w:t>13</w:t>
      </w:r>
      <w:r w:rsidR="00B04DFB" w:rsidRPr="00550330">
        <w:rPr>
          <w:rFonts w:ascii="Arial" w:hAnsi="Arial"/>
          <w:b w:val="0"/>
          <w:color w:val="auto"/>
          <w:sz w:val="16"/>
        </w:rPr>
        <w:t>.</w:t>
      </w:r>
      <w:r w:rsidR="00B04DFB" w:rsidRPr="00550330">
        <w:rPr>
          <w:rFonts w:ascii="Arial" w:hAnsi="Arial"/>
          <w:b w:val="0"/>
          <w:color w:val="auto"/>
          <w:sz w:val="16"/>
        </w:rPr>
        <w:tab/>
        <w:t>Players may not score direct from</w:t>
      </w:r>
      <w:r w:rsidR="00EE0854">
        <w:rPr>
          <w:rFonts w:ascii="Arial" w:hAnsi="Arial"/>
          <w:b w:val="0"/>
          <w:color w:val="auto"/>
          <w:sz w:val="16"/>
        </w:rPr>
        <w:t xml:space="preserve"> kick-off</w:t>
      </w:r>
      <w:r w:rsidR="009613E1">
        <w:rPr>
          <w:rFonts w:ascii="Arial" w:hAnsi="Arial"/>
          <w:b w:val="0"/>
          <w:color w:val="auto"/>
          <w:sz w:val="16"/>
        </w:rPr>
        <w:t xml:space="preserve"> or Goal Kick</w:t>
      </w:r>
      <w:r w:rsidR="00EE0854">
        <w:rPr>
          <w:rFonts w:ascii="Arial" w:hAnsi="Arial"/>
          <w:b w:val="0"/>
          <w:color w:val="auto"/>
          <w:sz w:val="16"/>
        </w:rPr>
        <w:t xml:space="preserve">. </w:t>
      </w:r>
      <w:r w:rsidR="00B04DFB" w:rsidRPr="00550330">
        <w:rPr>
          <w:rFonts w:ascii="Arial" w:hAnsi="Arial"/>
          <w:b w:val="0"/>
          <w:color w:val="auto"/>
          <w:sz w:val="16"/>
        </w:rPr>
        <w:t>In the event of the ball entering the goal from kick-off</w:t>
      </w:r>
      <w:r w:rsidR="009613E1">
        <w:rPr>
          <w:rFonts w:ascii="Arial" w:hAnsi="Arial"/>
          <w:b w:val="0"/>
          <w:color w:val="auto"/>
          <w:sz w:val="16"/>
        </w:rPr>
        <w:t xml:space="preserve"> or Goal Kick</w:t>
      </w:r>
      <w:r w:rsidR="00B04DFB" w:rsidRPr="00550330">
        <w:rPr>
          <w:rFonts w:ascii="Arial" w:hAnsi="Arial"/>
          <w:b w:val="0"/>
          <w:color w:val="auto"/>
          <w:sz w:val="16"/>
        </w:rPr>
        <w:t xml:space="preserve"> without touching any other player, a goal-kick will be awarded to the defending team.</w:t>
      </w:r>
    </w:p>
    <w:p w14:paraId="0BD5F594" w14:textId="77777777" w:rsidR="00B04DFB" w:rsidRDefault="00B04DFB">
      <w:pPr>
        <w:pStyle w:val="BodyText2"/>
        <w:ind w:left="0"/>
        <w:jc w:val="both"/>
        <w:rPr>
          <w:rFonts w:ascii="Arial" w:hAnsi="Arial"/>
          <w:b w:val="0"/>
          <w:sz w:val="16"/>
        </w:rPr>
      </w:pPr>
    </w:p>
    <w:p w14:paraId="2A3AF619" w14:textId="77777777" w:rsidR="00B04DFB" w:rsidRDefault="00F63396">
      <w:pPr>
        <w:pStyle w:val="BodyText2"/>
        <w:tabs>
          <w:tab w:val="left" w:pos="720"/>
        </w:tabs>
        <w:ind w:left="720" w:hanging="360"/>
        <w:jc w:val="both"/>
        <w:rPr>
          <w:rFonts w:ascii="Arial" w:hAnsi="Arial"/>
          <w:b w:val="0"/>
        </w:rPr>
      </w:pPr>
      <w:r>
        <w:rPr>
          <w:rFonts w:ascii="Arial" w:hAnsi="Arial"/>
          <w:b w:val="0"/>
          <w:sz w:val="16"/>
          <w:lang w:val="en"/>
        </w:rPr>
        <w:t>14</w:t>
      </w:r>
      <w:r w:rsidR="00B04DFB">
        <w:rPr>
          <w:rFonts w:ascii="Arial" w:hAnsi="Arial"/>
          <w:b w:val="0"/>
          <w:sz w:val="16"/>
          <w:lang w:val="en"/>
        </w:rPr>
        <w:t>.</w:t>
      </w:r>
      <w:r w:rsidR="00B04DFB">
        <w:rPr>
          <w:rFonts w:ascii="Arial" w:hAnsi="Arial"/>
          <w:b w:val="0"/>
          <w:sz w:val="16"/>
          <w:lang w:val="en"/>
        </w:rPr>
        <w:tab/>
      </w:r>
      <w:r w:rsidR="00B04DFB">
        <w:rPr>
          <w:rFonts w:ascii="Arial" w:hAnsi="Arial"/>
          <w:b w:val="0"/>
          <w:sz w:val="16"/>
        </w:rPr>
        <w:t>Any case of misconduct involving player(s) or spectator(s) from any team are liable to immediate suspension and the team(s) concerned will take no further part in the tournament and will be asked to leave the premises.</w:t>
      </w:r>
    </w:p>
    <w:p w14:paraId="32FFF3ED" w14:textId="77777777" w:rsidR="00B04DFB" w:rsidRDefault="00B04DFB">
      <w:pPr>
        <w:pStyle w:val="BodyText2"/>
        <w:ind w:left="0"/>
        <w:jc w:val="both"/>
        <w:rPr>
          <w:rFonts w:ascii="Arial" w:hAnsi="Arial"/>
          <w:b w:val="0"/>
        </w:rPr>
      </w:pPr>
    </w:p>
    <w:p w14:paraId="203D9295" w14:textId="77777777" w:rsidR="00F63396" w:rsidRDefault="00F63396" w:rsidP="00272A26">
      <w:pPr>
        <w:pStyle w:val="BodyText2"/>
        <w:tabs>
          <w:tab w:val="left" w:pos="720"/>
        </w:tabs>
        <w:ind w:left="720" w:hanging="360"/>
        <w:jc w:val="both"/>
        <w:rPr>
          <w:rFonts w:ascii="Arial" w:hAnsi="Arial"/>
          <w:b w:val="0"/>
          <w:sz w:val="16"/>
        </w:rPr>
      </w:pPr>
      <w:r>
        <w:rPr>
          <w:rFonts w:ascii="Arial" w:hAnsi="Arial"/>
          <w:b w:val="0"/>
          <w:sz w:val="16"/>
          <w:lang w:val="en"/>
        </w:rPr>
        <w:t>15</w:t>
      </w:r>
      <w:r w:rsidR="00B04DFB">
        <w:rPr>
          <w:rFonts w:ascii="Arial" w:hAnsi="Arial"/>
          <w:b w:val="0"/>
          <w:sz w:val="16"/>
          <w:lang w:val="en"/>
        </w:rPr>
        <w:t>.</w:t>
      </w:r>
      <w:r w:rsidR="00B04DFB">
        <w:rPr>
          <w:rFonts w:ascii="Arial" w:hAnsi="Arial"/>
          <w:b w:val="0"/>
          <w:sz w:val="16"/>
          <w:lang w:val="en"/>
        </w:rPr>
        <w:tab/>
        <w:t>Any dispute must be raised immediately. If it is in rel</w:t>
      </w:r>
      <w:r w:rsidR="000633CA">
        <w:rPr>
          <w:rFonts w:ascii="Arial" w:hAnsi="Arial"/>
          <w:b w:val="0"/>
          <w:sz w:val="16"/>
          <w:lang w:val="en"/>
        </w:rPr>
        <w:t>ation to a league placing that a</w:t>
      </w:r>
      <w:r w:rsidR="00B04DFB">
        <w:rPr>
          <w:rFonts w:ascii="Arial" w:hAnsi="Arial"/>
          <w:b w:val="0"/>
          <w:sz w:val="16"/>
          <w:lang w:val="en"/>
        </w:rPr>
        <w:t xml:space="preserve">ffects the semi/quarter Final it MUST be raised prior to the first ball being kicked in the FIRST semi/quarter Final. </w:t>
      </w:r>
      <w:r w:rsidR="00B04DFB">
        <w:rPr>
          <w:rFonts w:ascii="Arial" w:hAnsi="Arial"/>
          <w:b w:val="0"/>
          <w:sz w:val="16"/>
        </w:rPr>
        <w:t xml:space="preserve">In the case of any dispute the decision of the tournament committee will be final. </w:t>
      </w:r>
    </w:p>
    <w:p w14:paraId="752D1C8B" w14:textId="77777777" w:rsidR="00F63396" w:rsidRDefault="00F63396">
      <w:pPr>
        <w:pStyle w:val="BodyText2"/>
        <w:tabs>
          <w:tab w:val="left" w:pos="720"/>
        </w:tabs>
        <w:ind w:left="720" w:hanging="360"/>
        <w:jc w:val="both"/>
        <w:rPr>
          <w:rFonts w:ascii="Arial" w:hAnsi="Arial"/>
          <w:b w:val="0"/>
          <w:sz w:val="16"/>
        </w:rPr>
      </w:pPr>
    </w:p>
    <w:p w14:paraId="5EACE619" w14:textId="77777777" w:rsidR="00F63396" w:rsidRDefault="00F63396" w:rsidP="00F63396">
      <w:pPr>
        <w:pStyle w:val="BodyText2"/>
        <w:tabs>
          <w:tab w:val="left" w:pos="720"/>
        </w:tabs>
        <w:ind w:left="720" w:hanging="360"/>
        <w:jc w:val="both"/>
        <w:rPr>
          <w:rFonts w:ascii="Arial" w:hAnsi="Arial"/>
          <w:b w:val="0"/>
          <w:sz w:val="16"/>
        </w:rPr>
      </w:pPr>
      <w:r>
        <w:rPr>
          <w:rFonts w:ascii="Arial" w:hAnsi="Arial"/>
          <w:b w:val="0"/>
          <w:sz w:val="16"/>
          <w:lang w:val="en"/>
        </w:rPr>
        <w:t>16.</w:t>
      </w:r>
      <w:r>
        <w:rPr>
          <w:rFonts w:ascii="Arial" w:hAnsi="Arial"/>
          <w:b w:val="0"/>
          <w:sz w:val="16"/>
          <w:lang w:val="en"/>
        </w:rPr>
        <w:tab/>
      </w:r>
      <w:r w:rsidRPr="00EE0854">
        <w:rPr>
          <w:rFonts w:ascii="Arial" w:hAnsi="Arial"/>
          <w:sz w:val="16"/>
        </w:rPr>
        <w:t xml:space="preserve">ALL competing teams must ensure that their registration forms are returned </w:t>
      </w:r>
      <w:r>
        <w:rPr>
          <w:rFonts w:ascii="Arial" w:hAnsi="Arial"/>
          <w:sz w:val="16"/>
        </w:rPr>
        <w:t>to the control point at least 20 minutes before the</w:t>
      </w:r>
      <w:r w:rsidRPr="00EE0854">
        <w:rPr>
          <w:rFonts w:ascii="Arial" w:hAnsi="Arial"/>
          <w:sz w:val="16"/>
        </w:rPr>
        <w:t xml:space="preserve"> first game</w:t>
      </w:r>
      <w:r>
        <w:rPr>
          <w:rFonts w:ascii="Arial" w:hAnsi="Arial"/>
          <w:sz w:val="16"/>
        </w:rPr>
        <w:t xml:space="preserve"> in their group</w:t>
      </w:r>
      <w:r w:rsidRPr="00EE0854">
        <w:rPr>
          <w:rFonts w:ascii="Arial" w:hAnsi="Arial"/>
          <w:sz w:val="16"/>
        </w:rPr>
        <w:t>.</w:t>
      </w:r>
    </w:p>
    <w:p w14:paraId="2A04329D" w14:textId="77777777" w:rsidR="00F63396" w:rsidRDefault="00F63396" w:rsidP="00F63396">
      <w:pPr>
        <w:pStyle w:val="BodyText2"/>
        <w:ind w:left="0"/>
        <w:jc w:val="both"/>
        <w:rPr>
          <w:rFonts w:ascii="Arial" w:hAnsi="Arial"/>
          <w:b w:val="0"/>
          <w:sz w:val="16"/>
        </w:rPr>
      </w:pPr>
    </w:p>
    <w:p w14:paraId="7E16693A" w14:textId="77777777" w:rsidR="00F63396" w:rsidRDefault="00F63396" w:rsidP="00F63396">
      <w:pPr>
        <w:pStyle w:val="BodyText2"/>
        <w:tabs>
          <w:tab w:val="left" w:pos="720"/>
        </w:tabs>
        <w:ind w:left="720" w:hanging="360"/>
        <w:jc w:val="both"/>
        <w:rPr>
          <w:rFonts w:ascii="Arial" w:hAnsi="Arial"/>
          <w:b w:val="0"/>
          <w:sz w:val="16"/>
        </w:rPr>
      </w:pPr>
      <w:r>
        <w:rPr>
          <w:rFonts w:ascii="Arial" w:hAnsi="Arial"/>
          <w:b w:val="0"/>
          <w:sz w:val="16"/>
          <w:lang w:val="en"/>
        </w:rPr>
        <w:t>17.</w:t>
      </w:r>
      <w:r>
        <w:rPr>
          <w:rFonts w:ascii="Arial" w:hAnsi="Arial"/>
          <w:b w:val="0"/>
          <w:sz w:val="16"/>
          <w:lang w:val="en"/>
        </w:rPr>
        <w:tab/>
      </w:r>
      <w:r>
        <w:rPr>
          <w:rFonts w:ascii="Arial" w:hAnsi="Arial"/>
          <w:b w:val="0"/>
          <w:sz w:val="16"/>
        </w:rPr>
        <w:t>An entry fee of £35.00 per team will be charged. This fee is not refundable in the event of cancellation.</w:t>
      </w:r>
    </w:p>
    <w:p w14:paraId="3CCFDF1D" w14:textId="77777777" w:rsidR="00B04DFB" w:rsidRDefault="00B04DFB" w:rsidP="00272A26">
      <w:pPr>
        <w:spacing w:after="160" w:line="259" w:lineRule="auto"/>
        <w:jc w:val="both"/>
      </w:pPr>
    </w:p>
    <w:sectPr w:rsidR="00B04DFB" w:rsidSect="00F633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DokChampa"/>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4050"/>
    <w:multiLevelType w:val="hybridMultilevel"/>
    <w:tmpl w:val="EAC6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768BF"/>
    <w:multiLevelType w:val="hybridMultilevel"/>
    <w:tmpl w:val="827A0F6E"/>
    <w:lvl w:ilvl="0" w:tplc="EF0C30A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7E1141"/>
    <w:multiLevelType w:val="hybridMultilevel"/>
    <w:tmpl w:val="6BAE893C"/>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15:restartNumberingAfterBreak="0">
    <w:nsid w:val="4CE65FD0"/>
    <w:multiLevelType w:val="hybridMultilevel"/>
    <w:tmpl w:val="ADCC209E"/>
    <w:lvl w:ilvl="0" w:tplc="5E30E604">
      <w:start w:val="3"/>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15:restartNumberingAfterBreak="0">
    <w:nsid w:val="68F71119"/>
    <w:multiLevelType w:val="hybridMultilevel"/>
    <w:tmpl w:val="96E09C9C"/>
    <w:lvl w:ilvl="0" w:tplc="61BC087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E2B28DB"/>
    <w:multiLevelType w:val="singleLevel"/>
    <w:tmpl w:val="14BE1BC6"/>
    <w:lvl w:ilvl="0">
      <w:start w:val="5"/>
      <w:numFmt w:val="decimal"/>
      <w:lvlText w:val="%1."/>
      <w:lvlJc w:val="left"/>
      <w:pPr>
        <w:tabs>
          <w:tab w:val="num" w:pos="720"/>
        </w:tabs>
        <w:ind w:left="720" w:hanging="36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95"/>
    <w:rsid w:val="00035411"/>
    <w:rsid w:val="000633CA"/>
    <w:rsid w:val="00074F3D"/>
    <w:rsid w:val="0008287F"/>
    <w:rsid w:val="00096259"/>
    <w:rsid w:val="000E3AB4"/>
    <w:rsid w:val="00100820"/>
    <w:rsid w:val="00100B66"/>
    <w:rsid w:val="00100C8B"/>
    <w:rsid w:val="00124D49"/>
    <w:rsid w:val="001F29E7"/>
    <w:rsid w:val="002032CC"/>
    <w:rsid w:val="00213895"/>
    <w:rsid w:val="002533E3"/>
    <w:rsid w:val="0026590B"/>
    <w:rsid w:val="00272A26"/>
    <w:rsid w:val="002942C4"/>
    <w:rsid w:val="002E46D2"/>
    <w:rsid w:val="002F7EBE"/>
    <w:rsid w:val="00307616"/>
    <w:rsid w:val="003154AF"/>
    <w:rsid w:val="003C6882"/>
    <w:rsid w:val="003D7D25"/>
    <w:rsid w:val="003E1A91"/>
    <w:rsid w:val="00402522"/>
    <w:rsid w:val="0041591A"/>
    <w:rsid w:val="00475D27"/>
    <w:rsid w:val="00493943"/>
    <w:rsid w:val="004B4FE7"/>
    <w:rsid w:val="004E212D"/>
    <w:rsid w:val="005273C6"/>
    <w:rsid w:val="00550330"/>
    <w:rsid w:val="005615F2"/>
    <w:rsid w:val="005768CC"/>
    <w:rsid w:val="005E43B5"/>
    <w:rsid w:val="005F0AFD"/>
    <w:rsid w:val="00606218"/>
    <w:rsid w:val="006B3899"/>
    <w:rsid w:val="006C74A4"/>
    <w:rsid w:val="006D436A"/>
    <w:rsid w:val="00703E27"/>
    <w:rsid w:val="00755DB1"/>
    <w:rsid w:val="00756F8A"/>
    <w:rsid w:val="0076437D"/>
    <w:rsid w:val="007727F7"/>
    <w:rsid w:val="007C3EB3"/>
    <w:rsid w:val="007F335E"/>
    <w:rsid w:val="008012AA"/>
    <w:rsid w:val="008A2213"/>
    <w:rsid w:val="008B7A05"/>
    <w:rsid w:val="008C2A62"/>
    <w:rsid w:val="00945310"/>
    <w:rsid w:val="009613E1"/>
    <w:rsid w:val="00971AD3"/>
    <w:rsid w:val="009763E0"/>
    <w:rsid w:val="0098106E"/>
    <w:rsid w:val="009B26D4"/>
    <w:rsid w:val="009D1BE3"/>
    <w:rsid w:val="009D2080"/>
    <w:rsid w:val="00A163A1"/>
    <w:rsid w:val="00A5590E"/>
    <w:rsid w:val="00A62461"/>
    <w:rsid w:val="00A719A3"/>
    <w:rsid w:val="00AB1415"/>
    <w:rsid w:val="00AB7523"/>
    <w:rsid w:val="00AC06C5"/>
    <w:rsid w:val="00AC0CEE"/>
    <w:rsid w:val="00AC1E25"/>
    <w:rsid w:val="00B04DFB"/>
    <w:rsid w:val="00B25CE4"/>
    <w:rsid w:val="00B442AC"/>
    <w:rsid w:val="00B51481"/>
    <w:rsid w:val="00B60419"/>
    <w:rsid w:val="00B61868"/>
    <w:rsid w:val="00BB5C38"/>
    <w:rsid w:val="00BF006E"/>
    <w:rsid w:val="00BF230E"/>
    <w:rsid w:val="00BF5A65"/>
    <w:rsid w:val="00C728F1"/>
    <w:rsid w:val="00CD708E"/>
    <w:rsid w:val="00CE4F4E"/>
    <w:rsid w:val="00D85202"/>
    <w:rsid w:val="00DD46E4"/>
    <w:rsid w:val="00DE454A"/>
    <w:rsid w:val="00DE4BFE"/>
    <w:rsid w:val="00E7280F"/>
    <w:rsid w:val="00E8461C"/>
    <w:rsid w:val="00E931EB"/>
    <w:rsid w:val="00EE0171"/>
    <w:rsid w:val="00EE0854"/>
    <w:rsid w:val="00F35AD3"/>
    <w:rsid w:val="00F53E3B"/>
    <w:rsid w:val="00F63396"/>
    <w:rsid w:val="00F81B29"/>
    <w:rsid w:val="00FC1516"/>
    <w:rsid w:val="00FC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726CE"/>
  <w15:docId w15:val="{3A778C35-3451-4929-AEBF-4173E246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hAnsi="Arial Black"/>
      <w:color w:val="000000"/>
      <w:kern w:val="28"/>
    </w:rPr>
  </w:style>
  <w:style w:type="paragraph" w:styleId="Heading1">
    <w:name w:val="heading 1"/>
    <w:qFormat/>
    <w:pPr>
      <w:outlineLvl w:val="0"/>
    </w:pPr>
    <w:rPr>
      <w:b/>
      <w:bCs/>
      <w:color w:val="000000"/>
      <w:kern w:val="28"/>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semiHidden/>
    <w:pPr>
      <w:ind w:left="1440"/>
    </w:pPr>
    <w:rPr>
      <w:b/>
      <w:bCs/>
      <w:color w:val="000000"/>
      <w:kern w:val="28"/>
      <w:sz w:val="24"/>
      <w:szCs w:val="24"/>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rsid w:val="002942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1109</Words>
  <Characters>6323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NEWPORT PAGNELL TOWN 6-A-SIDE TOURNAMENT—27th &amp; 28th May 2006</vt:lpstr>
      <vt:lpstr>Group Stages</vt:lpstr>
    </vt:vector>
  </TitlesOfParts>
  <Company>Ryan Daniel estate Agents</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PAGNELL TOWN 6-A-SIDE TOURNAMENT—27th &amp; 28th May 2006</dc:title>
  <dc:subject/>
  <dc:creator>Geoff</dc:creator>
  <cp:keywords/>
  <dc:description/>
  <cp:lastModifiedBy>Julie Ford</cp:lastModifiedBy>
  <cp:revision>8</cp:revision>
  <dcterms:created xsi:type="dcterms:W3CDTF">2019-03-05T13:32:00Z</dcterms:created>
  <dcterms:modified xsi:type="dcterms:W3CDTF">2019-05-06T12:06:00Z</dcterms:modified>
</cp:coreProperties>
</file>